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1829" w14:textId="77777777" w:rsidR="000C14CA" w:rsidRPr="000B1EC7" w:rsidRDefault="009002F3" w:rsidP="000B1EC7">
      <w:pPr>
        <w:jc w:val="center"/>
        <w:rPr>
          <w:rFonts w:ascii="Arial" w:hAnsi="Arial" w:cs="Arial"/>
          <w:b/>
          <w:sz w:val="24"/>
          <w:szCs w:val="24"/>
        </w:rPr>
      </w:pPr>
      <w:r w:rsidRPr="000B1EC7">
        <w:rPr>
          <w:rFonts w:ascii="Arial" w:hAnsi="Arial" w:cs="Arial"/>
          <w:b/>
          <w:sz w:val="24"/>
          <w:szCs w:val="24"/>
        </w:rPr>
        <w:t>NOTICE OF INTENTION TO APPLY A PUBLIC SPACE PROTECTION ORDER</w:t>
      </w:r>
    </w:p>
    <w:p w14:paraId="5F30A161" w14:textId="77777777" w:rsidR="000C14CA" w:rsidRDefault="009002F3" w:rsidP="000B1EC7">
      <w:pPr>
        <w:jc w:val="center"/>
        <w:rPr>
          <w:rFonts w:ascii="Arial" w:hAnsi="Arial" w:cs="Arial"/>
          <w:b/>
          <w:sz w:val="24"/>
          <w:szCs w:val="24"/>
        </w:rPr>
      </w:pPr>
      <w:r w:rsidRPr="000B1EC7">
        <w:rPr>
          <w:rFonts w:ascii="Arial" w:hAnsi="Arial" w:cs="Arial"/>
          <w:b/>
          <w:sz w:val="24"/>
          <w:szCs w:val="24"/>
        </w:rPr>
        <w:t>Section 59 Anti-Social Behaviour Crime and Policing Act 2014</w:t>
      </w:r>
    </w:p>
    <w:p w14:paraId="67ABE0D3" w14:textId="77777777" w:rsidR="000C14CA" w:rsidRPr="007721FD" w:rsidRDefault="009002F3" w:rsidP="000B1EC7">
      <w:pPr>
        <w:jc w:val="center"/>
        <w:rPr>
          <w:rFonts w:ascii="Arial" w:hAnsi="Arial" w:cs="Arial"/>
          <w:b/>
          <w:sz w:val="24"/>
          <w:szCs w:val="24"/>
        </w:rPr>
      </w:pPr>
      <w:r w:rsidRPr="007721FD">
        <w:rPr>
          <w:rFonts w:ascii="Arial" w:hAnsi="Arial" w:cs="Arial"/>
          <w:b/>
          <w:sz w:val="24"/>
          <w:szCs w:val="24"/>
        </w:rPr>
        <w:t>Public Space Protection Order (Tamworth Dog Control)</w:t>
      </w:r>
    </w:p>
    <w:p w14:paraId="47DCEFA5" w14:textId="77777777" w:rsidR="000C14CA" w:rsidRPr="000B1EC7" w:rsidRDefault="009002F3" w:rsidP="000B1EC7">
      <w:pPr>
        <w:rPr>
          <w:rFonts w:ascii="Arial" w:hAnsi="Arial" w:cs="Arial"/>
          <w:sz w:val="24"/>
          <w:szCs w:val="24"/>
        </w:rPr>
      </w:pPr>
      <w:r>
        <w:rPr>
          <w:rFonts w:ascii="Arial" w:hAnsi="Arial" w:cs="Arial"/>
          <w:sz w:val="24"/>
          <w:szCs w:val="24"/>
        </w:rPr>
        <w:t>In</w:t>
      </w:r>
      <w:r w:rsidRPr="000B1EC7">
        <w:rPr>
          <w:rFonts w:ascii="Arial" w:hAnsi="Arial" w:cs="Arial"/>
          <w:sz w:val="24"/>
          <w:szCs w:val="24"/>
        </w:rPr>
        <w:t xml:space="preserve"> relation to evidence </w:t>
      </w:r>
      <w:r>
        <w:rPr>
          <w:rFonts w:ascii="Arial" w:hAnsi="Arial" w:cs="Arial"/>
          <w:sz w:val="24"/>
          <w:szCs w:val="24"/>
        </w:rPr>
        <w:t>t</w:t>
      </w:r>
      <w:r w:rsidRPr="000B1EC7">
        <w:rPr>
          <w:rFonts w:ascii="Arial" w:hAnsi="Arial" w:cs="Arial"/>
          <w:sz w:val="24"/>
          <w:szCs w:val="24"/>
        </w:rPr>
        <w:t>hat has been gathered and reviewed</w:t>
      </w:r>
      <w:r>
        <w:rPr>
          <w:rFonts w:ascii="Arial" w:hAnsi="Arial" w:cs="Arial"/>
          <w:sz w:val="24"/>
          <w:szCs w:val="24"/>
        </w:rPr>
        <w:t xml:space="preserve"> relating to Tamworth Dog Control Orders (2012) </w:t>
      </w:r>
      <w:r w:rsidRPr="000B1EC7">
        <w:rPr>
          <w:rFonts w:ascii="Arial" w:hAnsi="Arial" w:cs="Arial"/>
          <w:sz w:val="24"/>
          <w:szCs w:val="24"/>
        </w:rPr>
        <w:t>the Tamworth Community Safety Partnership (lead agency Tamworth Borough Council), intends to apply a Public Spaces Protection Order.</w:t>
      </w:r>
    </w:p>
    <w:p w14:paraId="01E2637D" w14:textId="77777777" w:rsidR="000C14CA" w:rsidRPr="007721FD" w:rsidRDefault="009002F3" w:rsidP="000B1EC7">
      <w:pPr>
        <w:rPr>
          <w:rFonts w:ascii="Arial" w:hAnsi="Arial" w:cs="Arial"/>
          <w:sz w:val="24"/>
          <w:szCs w:val="24"/>
        </w:rPr>
      </w:pPr>
      <w:r w:rsidRPr="007721FD">
        <w:rPr>
          <w:rFonts w:ascii="Arial" w:hAnsi="Arial" w:cs="Arial"/>
          <w:sz w:val="24"/>
          <w:szCs w:val="24"/>
        </w:rPr>
        <w:t>The Public Space Protection Order (PSPO) covers four areas of dog control:</w:t>
      </w:r>
    </w:p>
    <w:p w14:paraId="650F5E04" w14:textId="77777777" w:rsidR="000C14CA" w:rsidRDefault="009002F3" w:rsidP="007551E8">
      <w:pPr>
        <w:pStyle w:val="NoSpacing"/>
        <w:rPr>
          <w:rFonts w:ascii="Arial" w:hAnsi="Arial" w:cs="Arial"/>
          <w:b/>
          <w:sz w:val="24"/>
          <w:szCs w:val="24"/>
        </w:rPr>
      </w:pPr>
      <w:r w:rsidRPr="007551E8">
        <w:rPr>
          <w:rFonts w:ascii="Arial" w:hAnsi="Arial" w:cs="Arial"/>
          <w:b/>
          <w:sz w:val="24"/>
          <w:szCs w:val="24"/>
        </w:rPr>
        <w:t>A. The Fouling of Land by Dogs</w:t>
      </w:r>
    </w:p>
    <w:p w14:paraId="1996B4B9" w14:textId="77777777" w:rsidR="000C14CA" w:rsidRDefault="009002F3" w:rsidP="007551E8">
      <w:pPr>
        <w:pStyle w:val="NoSpacing"/>
        <w:rPr>
          <w:rFonts w:ascii="Arial" w:hAnsi="Arial" w:cs="Arial"/>
          <w:b/>
          <w:sz w:val="24"/>
          <w:szCs w:val="24"/>
        </w:rPr>
      </w:pPr>
      <w:r w:rsidRPr="007551E8">
        <w:rPr>
          <w:rFonts w:ascii="Arial" w:hAnsi="Arial" w:cs="Arial"/>
          <w:b/>
          <w:sz w:val="24"/>
          <w:szCs w:val="24"/>
        </w:rPr>
        <w:t>B. Dogs on leads</w:t>
      </w:r>
    </w:p>
    <w:p w14:paraId="459FCB96" w14:textId="77777777" w:rsidR="000C14CA" w:rsidRDefault="009002F3" w:rsidP="007551E8">
      <w:pPr>
        <w:pStyle w:val="NoSpacing"/>
        <w:rPr>
          <w:rFonts w:ascii="Arial" w:hAnsi="Arial" w:cs="Arial"/>
          <w:b/>
          <w:sz w:val="24"/>
          <w:szCs w:val="24"/>
        </w:rPr>
      </w:pPr>
      <w:r w:rsidRPr="007551E8">
        <w:rPr>
          <w:rFonts w:ascii="Arial" w:hAnsi="Arial" w:cs="Arial"/>
          <w:b/>
          <w:sz w:val="24"/>
          <w:szCs w:val="24"/>
        </w:rPr>
        <w:t>C. Dogs on leads by direction</w:t>
      </w:r>
    </w:p>
    <w:p w14:paraId="1E52240B" w14:textId="77777777" w:rsidR="000C14CA" w:rsidRDefault="009002F3" w:rsidP="007551E8">
      <w:pPr>
        <w:pStyle w:val="NoSpacing"/>
        <w:rPr>
          <w:rFonts w:ascii="Arial" w:hAnsi="Arial" w:cs="Arial"/>
          <w:b/>
          <w:sz w:val="24"/>
          <w:szCs w:val="24"/>
        </w:rPr>
      </w:pPr>
      <w:r w:rsidRPr="007551E8">
        <w:rPr>
          <w:rFonts w:ascii="Arial" w:hAnsi="Arial" w:cs="Arial"/>
          <w:b/>
          <w:sz w:val="24"/>
          <w:szCs w:val="24"/>
        </w:rPr>
        <w:t>D. Dogs exclusion</w:t>
      </w:r>
    </w:p>
    <w:p w14:paraId="503D78B6" w14:textId="77777777" w:rsidR="000C14CA" w:rsidRPr="007551E8" w:rsidRDefault="000C14CA" w:rsidP="007551E8">
      <w:pPr>
        <w:pStyle w:val="NoSpacing"/>
        <w:rPr>
          <w:rFonts w:ascii="Arial" w:hAnsi="Arial" w:cs="Arial"/>
          <w:b/>
          <w:sz w:val="24"/>
          <w:szCs w:val="24"/>
        </w:rPr>
      </w:pPr>
    </w:p>
    <w:p w14:paraId="614CB93A" w14:textId="77777777" w:rsidR="000C14CA" w:rsidRPr="00F75761" w:rsidRDefault="009002F3" w:rsidP="00F75761">
      <w:pPr>
        <w:pStyle w:val="ListParagraph"/>
        <w:numPr>
          <w:ilvl w:val="0"/>
          <w:numId w:val="7"/>
        </w:numPr>
        <w:rPr>
          <w:rFonts w:ascii="Arial" w:hAnsi="Arial" w:cs="Arial"/>
          <w:b/>
          <w:sz w:val="24"/>
          <w:szCs w:val="24"/>
        </w:rPr>
      </w:pPr>
      <w:r w:rsidRPr="00F75761">
        <w:rPr>
          <w:rFonts w:ascii="Arial" w:hAnsi="Arial" w:cs="Arial"/>
          <w:b/>
          <w:sz w:val="24"/>
          <w:szCs w:val="24"/>
        </w:rPr>
        <w:t>The Fouling of Land by Dogs</w:t>
      </w:r>
    </w:p>
    <w:p w14:paraId="576AE17A" w14:textId="77777777" w:rsidR="000C14CA" w:rsidRPr="007721FD" w:rsidRDefault="009002F3" w:rsidP="00D52521">
      <w:pPr>
        <w:rPr>
          <w:rFonts w:ascii="Arial" w:hAnsi="Arial" w:cs="Arial"/>
          <w:sz w:val="24"/>
          <w:szCs w:val="24"/>
        </w:rPr>
      </w:pPr>
      <w:r w:rsidRPr="007721FD">
        <w:rPr>
          <w:rFonts w:ascii="Arial" w:hAnsi="Arial" w:cs="Arial"/>
          <w:sz w:val="24"/>
          <w:szCs w:val="24"/>
        </w:rPr>
        <w:t xml:space="preserve">This relates to the offence of fouling </w:t>
      </w:r>
      <w:r>
        <w:rPr>
          <w:rFonts w:ascii="Arial" w:hAnsi="Arial" w:cs="Arial"/>
          <w:sz w:val="24"/>
          <w:szCs w:val="24"/>
        </w:rPr>
        <w:t>of land by dogs</w:t>
      </w:r>
      <w:r w:rsidRPr="007721FD">
        <w:rPr>
          <w:rFonts w:ascii="Arial" w:hAnsi="Arial" w:cs="Arial"/>
          <w:sz w:val="24"/>
          <w:szCs w:val="24"/>
        </w:rPr>
        <w:t>. The public health implications of dog foul are well documented.</w:t>
      </w:r>
    </w:p>
    <w:p w14:paraId="3A58E561" w14:textId="77777777" w:rsidR="000C14CA" w:rsidRPr="007721FD" w:rsidRDefault="009002F3" w:rsidP="00D52521">
      <w:pPr>
        <w:rPr>
          <w:rFonts w:ascii="Arial" w:hAnsi="Arial" w:cs="Arial"/>
          <w:sz w:val="24"/>
          <w:szCs w:val="24"/>
        </w:rPr>
      </w:pPr>
      <w:r w:rsidRPr="007721FD">
        <w:rPr>
          <w:rFonts w:ascii="Arial" w:hAnsi="Arial" w:cs="Arial"/>
          <w:sz w:val="24"/>
          <w:szCs w:val="24"/>
        </w:rPr>
        <w:t>If a dog defecates at any time on land to which this order applies, and the person who is in charge of the dog at that time fails to remove the faeces from the land forthwith, that person shall be guilty of an offence unless;</w:t>
      </w:r>
    </w:p>
    <w:p w14:paraId="7F648ED4" w14:textId="77777777" w:rsidR="000C14CA" w:rsidRPr="00F75761" w:rsidRDefault="009002F3" w:rsidP="00F75761">
      <w:pPr>
        <w:pStyle w:val="ListParagraph"/>
        <w:numPr>
          <w:ilvl w:val="0"/>
          <w:numId w:val="5"/>
        </w:numPr>
        <w:rPr>
          <w:rFonts w:ascii="Arial" w:hAnsi="Arial" w:cs="Arial"/>
          <w:sz w:val="24"/>
          <w:szCs w:val="24"/>
        </w:rPr>
      </w:pPr>
      <w:r w:rsidRPr="00F75761">
        <w:rPr>
          <w:rFonts w:ascii="Arial" w:hAnsi="Arial" w:cs="Arial"/>
          <w:sz w:val="24"/>
          <w:szCs w:val="24"/>
        </w:rPr>
        <w:t>he has a reasonable excuse for failing to do so; or</w:t>
      </w:r>
    </w:p>
    <w:p w14:paraId="4FC85DFD" w14:textId="77777777" w:rsidR="000C14CA" w:rsidRPr="00F75761" w:rsidRDefault="009002F3" w:rsidP="00F75761">
      <w:pPr>
        <w:pStyle w:val="ListParagraph"/>
        <w:numPr>
          <w:ilvl w:val="0"/>
          <w:numId w:val="5"/>
        </w:numPr>
        <w:rPr>
          <w:rFonts w:ascii="Arial" w:hAnsi="Arial" w:cs="Arial"/>
          <w:sz w:val="24"/>
          <w:szCs w:val="24"/>
        </w:rPr>
      </w:pPr>
      <w:r w:rsidRPr="00F75761">
        <w:rPr>
          <w:rFonts w:ascii="Arial" w:hAnsi="Arial" w:cs="Arial"/>
          <w:sz w:val="24"/>
          <w:szCs w:val="24"/>
        </w:rPr>
        <w:t>the owner, occupier, or other person or authority having control of the land has consented (generally or specifically) to his failing to do so;</w:t>
      </w:r>
    </w:p>
    <w:p w14:paraId="54CAA03B" w14:textId="77777777" w:rsidR="000C14CA" w:rsidRPr="007721FD" w:rsidRDefault="009002F3" w:rsidP="00D52521">
      <w:pPr>
        <w:rPr>
          <w:rFonts w:ascii="Arial" w:hAnsi="Arial" w:cs="Arial"/>
          <w:sz w:val="24"/>
          <w:szCs w:val="24"/>
        </w:rPr>
      </w:pPr>
      <w:r w:rsidRPr="007721FD">
        <w:rPr>
          <w:rFonts w:ascii="Arial" w:hAnsi="Arial" w:cs="Arial"/>
          <w:sz w:val="24"/>
          <w:szCs w:val="24"/>
        </w:rPr>
        <w:t xml:space="preserve">This Order applies to land described in the Schedule A below, being land in the area of </w:t>
      </w:r>
      <w:r>
        <w:rPr>
          <w:rFonts w:ascii="Arial" w:hAnsi="Arial" w:cs="Arial"/>
          <w:sz w:val="24"/>
          <w:szCs w:val="24"/>
        </w:rPr>
        <w:t xml:space="preserve">Tamworth Borough </w:t>
      </w:r>
      <w:r w:rsidRPr="007721FD">
        <w:rPr>
          <w:rFonts w:ascii="Arial" w:hAnsi="Arial" w:cs="Arial"/>
          <w:sz w:val="24"/>
          <w:szCs w:val="24"/>
        </w:rPr>
        <w:t>Council.</w:t>
      </w:r>
    </w:p>
    <w:p w14:paraId="7C71D1CB" w14:textId="77777777" w:rsidR="000C14CA" w:rsidRPr="007721FD" w:rsidRDefault="009002F3" w:rsidP="00D52521">
      <w:pPr>
        <w:rPr>
          <w:rFonts w:ascii="Arial" w:hAnsi="Arial" w:cs="Arial"/>
          <w:sz w:val="24"/>
          <w:szCs w:val="24"/>
        </w:rPr>
      </w:pPr>
      <w:r w:rsidRPr="007721FD">
        <w:rPr>
          <w:rFonts w:ascii="Arial" w:hAnsi="Arial" w:cs="Arial"/>
          <w:sz w:val="24"/>
          <w:szCs w:val="24"/>
        </w:rPr>
        <w:t>For the purpose of this article:</w:t>
      </w:r>
    </w:p>
    <w:p w14:paraId="358A5B32" w14:textId="77777777" w:rsidR="000C14CA" w:rsidRPr="007551E8" w:rsidRDefault="009002F3" w:rsidP="007551E8">
      <w:pPr>
        <w:pStyle w:val="NoSpacing"/>
        <w:numPr>
          <w:ilvl w:val="0"/>
          <w:numId w:val="4"/>
        </w:numPr>
        <w:rPr>
          <w:rFonts w:ascii="Arial" w:hAnsi="Arial" w:cs="Arial"/>
          <w:sz w:val="24"/>
          <w:szCs w:val="24"/>
        </w:rPr>
      </w:pPr>
      <w:r w:rsidRPr="007551E8">
        <w:rPr>
          <w:rFonts w:ascii="Arial" w:hAnsi="Arial" w:cs="Arial"/>
          <w:sz w:val="24"/>
          <w:szCs w:val="24"/>
        </w:rPr>
        <w:t>placing the faeces in a receptacle on the land which is provided for this purpose, or for the disposal of waste, shall be a sufficient removal from the land;</w:t>
      </w:r>
    </w:p>
    <w:p w14:paraId="17D97026" w14:textId="77777777" w:rsidR="000C14CA" w:rsidRPr="007551E8" w:rsidRDefault="009002F3" w:rsidP="007551E8">
      <w:pPr>
        <w:pStyle w:val="NoSpacing"/>
        <w:numPr>
          <w:ilvl w:val="0"/>
          <w:numId w:val="4"/>
        </w:numPr>
        <w:rPr>
          <w:rFonts w:ascii="Arial" w:hAnsi="Arial" w:cs="Arial"/>
          <w:sz w:val="24"/>
          <w:szCs w:val="24"/>
        </w:rPr>
      </w:pPr>
      <w:r w:rsidRPr="007551E8">
        <w:rPr>
          <w:rFonts w:ascii="Arial" w:hAnsi="Arial" w:cs="Arial"/>
          <w:sz w:val="24"/>
          <w:szCs w:val="24"/>
        </w:rPr>
        <w:t>being unaware of the defecation (whether by reason of not being in the vicinity or otherwise), or not having a device for or other suitable means of removing the faeces, shall not be a reasonable excuse for failing to remove the faeces;</w:t>
      </w:r>
    </w:p>
    <w:p w14:paraId="0BB01343" w14:textId="77777777" w:rsidR="000C14CA" w:rsidRDefault="000C14CA" w:rsidP="00F75761">
      <w:pPr>
        <w:ind w:left="720"/>
        <w:rPr>
          <w:rFonts w:ascii="Arial" w:hAnsi="Arial" w:cs="Arial"/>
          <w:b/>
          <w:sz w:val="24"/>
          <w:szCs w:val="24"/>
        </w:rPr>
      </w:pPr>
    </w:p>
    <w:p w14:paraId="7CDFA051" w14:textId="77777777" w:rsidR="000C14CA" w:rsidRPr="007721FD" w:rsidRDefault="009002F3" w:rsidP="00B27C68">
      <w:pPr>
        <w:rPr>
          <w:rFonts w:ascii="Arial" w:hAnsi="Arial" w:cs="Arial"/>
          <w:b/>
          <w:sz w:val="24"/>
          <w:szCs w:val="24"/>
        </w:rPr>
      </w:pPr>
      <w:r w:rsidRPr="007721FD">
        <w:rPr>
          <w:rFonts w:ascii="Arial" w:hAnsi="Arial" w:cs="Arial"/>
          <w:b/>
          <w:sz w:val="24"/>
          <w:szCs w:val="24"/>
        </w:rPr>
        <w:t>Schedule A: Dog fouling of land</w:t>
      </w:r>
    </w:p>
    <w:p w14:paraId="2A163F5C" w14:textId="77777777" w:rsidR="000C14CA" w:rsidRPr="00E26FB7" w:rsidRDefault="009002F3" w:rsidP="00B27C68">
      <w:pPr>
        <w:rPr>
          <w:rFonts w:ascii="Arial" w:hAnsi="Arial" w:cs="Arial"/>
          <w:sz w:val="24"/>
          <w:szCs w:val="24"/>
        </w:rPr>
      </w:pPr>
      <w:r w:rsidRPr="00E26FB7">
        <w:rPr>
          <w:rFonts w:ascii="Arial" w:hAnsi="Arial" w:cs="Arial"/>
          <w:sz w:val="24"/>
          <w:szCs w:val="24"/>
        </w:rPr>
        <w:t xml:space="preserve">Subject to the exception in paragraph 2 below, this Order applies to </w:t>
      </w:r>
      <w:r>
        <w:rPr>
          <w:rFonts w:ascii="Arial" w:hAnsi="Arial" w:cs="Arial"/>
          <w:sz w:val="24"/>
          <w:szCs w:val="24"/>
        </w:rPr>
        <w:t xml:space="preserve">all </w:t>
      </w:r>
      <w:r w:rsidRPr="00E26FB7">
        <w:rPr>
          <w:rFonts w:ascii="Arial" w:hAnsi="Arial" w:cs="Arial"/>
          <w:sz w:val="24"/>
          <w:szCs w:val="24"/>
        </w:rPr>
        <w:t>and which is within the area of Tamwort</w:t>
      </w:r>
      <w:r>
        <w:rPr>
          <w:rFonts w:ascii="Arial" w:hAnsi="Arial" w:cs="Arial"/>
          <w:sz w:val="24"/>
          <w:szCs w:val="24"/>
        </w:rPr>
        <w:t>h</w:t>
      </w:r>
      <w:r w:rsidRPr="00E26FB7">
        <w:rPr>
          <w:rFonts w:ascii="Arial" w:hAnsi="Arial" w:cs="Arial"/>
          <w:sz w:val="24"/>
          <w:szCs w:val="24"/>
        </w:rPr>
        <w:t xml:space="preserve"> Borough Council and which is –</w:t>
      </w:r>
    </w:p>
    <w:p w14:paraId="328970AF" w14:textId="77777777" w:rsidR="000C14CA" w:rsidRDefault="009002F3" w:rsidP="00B27C68">
      <w:pPr>
        <w:pStyle w:val="ListParagraph"/>
        <w:numPr>
          <w:ilvl w:val="0"/>
          <w:numId w:val="8"/>
        </w:numPr>
        <w:ind w:left="360"/>
        <w:rPr>
          <w:rFonts w:ascii="Arial" w:hAnsi="Arial" w:cs="Arial"/>
          <w:sz w:val="24"/>
          <w:szCs w:val="24"/>
        </w:rPr>
      </w:pPr>
      <w:r w:rsidRPr="00F75761">
        <w:rPr>
          <w:rFonts w:ascii="Arial" w:hAnsi="Arial" w:cs="Arial"/>
          <w:sz w:val="24"/>
          <w:szCs w:val="24"/>
        </w:rPr>
        <w:lastRenderedPageBreak/>
        <w:t>Open to the air (which includes land that is covered but open to the air on at least one side); and to which the public are entitled or permitted to have access with or without payment.</w:t>
      </w:r>
    </w:p>
    <w:p w14:paraId="5DB4AF42" w14:textId="77777777" w:rsidR="000C14CA" w:rsidRPr="002250EC" w:rsidRDefault="000C14CA" w:rsidP="00B27C68">
      <w:pPr>
        <w:pStyle w:val="NoSpacing"/>
      </w:pPr>
    </w:p>
    <w:p w14:paraId="77B44DF7" w14:textId="77777777" w:rsidR="000C14CA" w:rsidRDefault="009002F3" w:rsidP="00B27C68">
      <w:pPr>
        <w:pStyle w:val="ListParagraph"/>
        <w:numPr>
          <w:ilvl w:val="0"/>
          <w:numId w:val="8"/>
        </w:numPr>
        <w:ind w:left="360"/>
        <w:rPr>
          <w:rFonts w:ascii="Arial" w:hAnsi="Arial" w:cs="Arial"/>
          <w:sz w:val="24"/>
          <w:szCs w:val="24"/>
        </w:rPr>
      </w:pPr>
      <w:r w:rsidRPr="00F75761">
        <w:rPr>
          <w:rFonts w:ascii="Arial" w:hAnsi="Arial" w:cs="Arial"/>
          <w:sz w:val="24"/>
          <w:szCs w:val="24"/>
        </w:rPr>
        <w:t>Excepted from the description in paragraph 1 above is:</w:t>
      </w:r>
    </w:p>
    <w:p w14:paraId="5B1FF883" w14:textId="77777777" w:rsidR="000C14CA" w:rsidRPr="00F75761" w:rsidRDefault="009002F3" w:rsidP="00B27C68">
      <w:pPr>
        <w:pStyle w:val="ListParagraph"/>
        <w:numPr>
          <w:ilvl w:val="1"/>
          <w:numId w:val="8"/>
        </w:numPr>
        <w:ind w:left="1440"/>
        <w:rPr>
          <w:rFonts w:ascii="Arial" w:hAnsi="Arial" w:cs="Arial"/>
          <w:sz w:val="24"/>
          <w:szCs w:val="24"/>
        </w:rPr>
      </w:pPr>
      <w:r w:rsidRPr="00F75761">
        <w:rPr>
          <w:rFonts w:ascii="Arial" w:hAnsi="Arial" w:cs="Arial"/>
          <w:sz w:val="24"/>
          <w:szCs w:val="24"/>
        </w:rPr>
        <w:t xml:space="preserve">land that is placed at the disposal of the Forestry Commissioners under section 39(1) of the Forestry Act 1967; or </w:t>
      </w:r>
    </w:p>
    <w:p w14:paraId="748D9620" w14:textId="77777777" w:rsidR="000C14CA" w:rsidRDefault="009002F3" w:rsidP="00B27C68">
      <w:pPr>
        <w:pStyle w:val="ListParagraph"/>
        <w:numPr>
          <w:ilvl w:val="1"/>
          <w:numId w:val="8"/>
        </w:numPr>
        <w:ind w:left="1440"/>
        <w:rPr>
          <w:rFonts w:ascii="Arial" w:hAnsi="Arial" w:cs="Arial"/>
          <w:sz w:val="24"/>
          <w:szCs w:val="24"/>
        </w:rPr>
      </w:pPr>
      <w:r w:rsidRPr="00F75761">
        <w:rPr>
          <w:rFonts w:ascii="Arial" w:hAnsi="Arial" w:cs="Arial"/>
          <w:sz w:val="24"/>
          <w:szCs w:val="24"/>
        </w:rPr>
        <w:t>agricultural land.</w:t>
      </w:r>
    </w:p>
    <w:p w14:paraId="76C52FF9" w14:textId="77777777" w:rsidR="000C14CA" w:rsidRPr="00F75761" w:rsidRDefault="000C14CA" w:rsidP="00F75761">
      <w:pPr>
        <w:ind w:left="1440"/>
        <w:rPr>
          <w:rFonts w:ascii="Arial" w:hAnsi="Arial" w:cs="Arial"/>
          <w:sz w:val="24"/>
          <w:szCs w:val="24"/>
        </w:rPr>
      </w:pPr>
    </w:p>
    <w:p w14:paraId="05CE6875" w14:textId="77777777" w:rsidR="000C14CA" w:rsidRPr="00F75761" w:rsidRDefault="009002F3" w:rsidP="00F75761">
      <w:pPr>
        <w:pStyle w:val="ListParagraph"/>
        <w:numPr>
          <w:ilvl w:val="0"/>
          <w:numId w:val="7"/>
        </w:numPr>
        <w:rPr>
          <w:rFonts w:ascii="Arial" w:hAnsi="Arial" w:cs="Arial"/>
          <w:b/>
          <w:sz w:val="24"/>
          <w:szCs w:val="24"/>
        </w:rPr>
      </w:pPr>
      <w:r w:rsidRPr="00F75761">
        <w:rPr>
          <w:rFonts w:ascii="Arial" w:hAnsi="Arial" w:cs="Arial"/>
          <w:b/>
          <w:sz w:val="24"/>
          <w:szCs w:val="24"/>
        </w:rPr>
        <w:t>Dogs on Leads</w:t>
      </w:r>
    </w:p>
    <w:p w14:paraId="5A8A13DD" w14:textId="77777777" w:rsidR="000C14CA" w:rsidRPr="007721FD" w:rsidRDefault="009002F3" w:rsidP="00D52521">
      <w:pPr>
        <w:rPr>
          <w:rFonts w:ascii="Arial" w:hAnsi="Arial" w:cs="Arial"/>
          <w:sz w:val="24"/>
          <w:szCs w:val="24"/>
        </w:rPr>
      </w:pPr>
      <w:r w:rsidRPr="007721FD">
        <w:rPr>
          <w:rFonts w:ascii="Arial" w:hAnsi="Arial" w:cs="Arial"/>
          <w:sz w:val="24"/>
          <w:szCs w:val="24"/>
        </w:rPr>
        <w:t>Dogs whilst not on a lead and poorly supervised, or startled, have a greater potential to cause road traffic accidents, or to cause injury to pedestrians and other dogs. The restrictions in this Order are designed to facilitate a sharing of our public spaces, whilst recognising that dogs do need to be exercised off lead.</w:t>
      </w:r>
    </w:p>
    <w:p w14:paraId="7E28EA6F" w14:textId="77777777" w:rsidR="000C14CA" w:rsidRDefault="009002F3" w:rsidP="002250EC">
      <w:pPr>
        <w:rPr>
          <w:rFonts w:ascii="Arial" w:hAnsi="Arial" w:cs="Arial"/>
          <w:sz w:val="24"/>
          <w:szCs w:val="24"/>
        </w:rPr>
      </w:pPr>
      <w:r w:rsidRPr="007721FD">
        <w:rPr>
          <w:rFonts w:ascii="Arial" w:hAnsi="Arial" w:cs="Arial"/>
          <w:sz w:val="24"/>
          <w:szCs w:val="24"/>
        </w:rPr>
        <w:t>A person in charge of a dog shall be guilty of an offence, if at any time, they fail to keep their dog on a lead, unless:</w:t>
      </w:r>
    </w:p>
    <w:p w14:paraId="02B6ACC6" w14:textId="77777777" w:rsidR="000C14CA" w:rsidRPr="00B27C68" w:rsidRDefault="009002F3" w:rsidP="00B27C68">
      <w:pPr>
        <w:pStyle w:val="NoSpacing"/>
        <w:numPr>
          <w:ilvl w:val="0"/>
          <w:numId w:val="24"/>
        </w:numPr>
        <w:rPr>
          <w:rFonts w:ascii="Arial" w:hAnsi="Arial" w:cs="Arial"/>
          <w:sz w:val="24"/>
          <w:szCs w:val="24"/>
        </w:rPr>
      </w:pPr>
      <w:r w:rsidRPr="00B27C68">
        <w:rPr>
          <w:rFonts w:ascii="Arial" w:hAnsi="Arial" w:cs="Arial"/>
          <w:sz w:val="24"/>
          <w:szCs w:val="24"/>
        </w:rPr>
        <w:t>he has a reasonable excuse for failing to do so, or</w:t>
      </w:r>
    </w:p>
    <w:p w14:paraId="350ED291" w14:textId="77777777" w:rsidR="000C14CA" w:rsidRDefault="009002F3" w:rsidP="00B27C68">
      <w:pPr>
        <w:pStyle w:val="NoSpacing"/>
        <w:numPr>
          <w:ilvl w:val="0"/>
          <w:numId w:val="24"/>
        </w:numPr>
        <w:rPr>
          <w:rFonts w:ascii="Arial" w:hAnsi="Arial" w:cs="Arial"/>
          <w:sz w:val="24"/>
          <w:szCs w:val="24"/>
        </w:rPr>
      </w:pPr>
      <w:r w:rsidRPr="00B27C68">
        <w:rPr>
          <w:rFonts w:ascii="Arial" w:hAnsi="Arial" w:cs="Arial"/>
          <w:sz w:val="24"/>
          <w:szCs w:val="24"/>
        </w:rPr>
        <w:t>the owner, occupier, or other person, or other authority having control of the land has given consent (generally or specifically);</w:t>
      </w:r>
    </w:p>
    <w:p w14:paraId="14B0C5B8" w14:textId="77777777" w:rsidR="000C14CA" w:rsidRPr="00B27C68" w:rsidRDefault="000C14CA" w:rsidP="00B27C68">
      <w:pPr>
        <w:pStyle w:val="NoSpacing"/>
        <w:rPr>
          <w:rFonts w:ascii="Arial" w:hAnsi="Arial" w:cs="Arial"/>
          <w:sz w:val="24"/>
          <w:szCs w:val="24"/>
        </w:rPr>
      </w:pPr>
    </w:p>
    <w:p w14:paraId="5C9DE16F" w14:textId="77777777" w:rsidR="000C14CA" w:rsidRPr="007721FD" w:rsidRDefault="009002F3" w:rsidP="00D52521">
      <w:pPr>
        <w:rPr>
          <w:rFonts w:ascii="Arial" w:hAnsi="Arial" w:cs="Arial"/>
          <w:sz w:val="24"/>
          <w:szCs w:val="24"/>
        </w:rPr>
      </w:pPr>
      <w:r w:rsidRPr="007721FD">
        <w:rPr>
          <w:rFonts w:ascii="Arial" w:hAnsi="Arial" w:cs="Arial"/>
          <w:sz w:val="24"/>
          <w:szCs w:val="24"/>
        </w:rPr>
        <w:t>This part of the Order applies to land described in the Schedule B below being land in the area of the Council.</w:t>
      </w:r>
    </w:p>
    <w:p w14:paraId="2FDE4501" w14:textId="77777777" w:rsidR="000C14CA" w:rsidRDefault="009002F3" w:rsidP="00D52521">
      <w:pPr>
        <w:rPr>
          <w:rFonts w:ascii="Arial" w:hAnsi="Arial" w:cs="Arial"/>
          <w:b/>
          <w:sz w:val="24"/>
          <w:szCs w:val="24"/>
        </w:rPr>
      </w:pPr>
      <w:r w:rsidRPr="00E26FB7">
        <w:rPr>
          <w:rFonts w:ascii="Arial" w:hAnsi="Arial" w:cs="Arial"/>
          <w:b/>
          <w:sz w:val="24"/>
          <w:szCs w:val="24"/>
        </w:rPr>
        <w:t>Schedule B: Dogs on leads</w:t>
      </w:r>
    </w:p>
    <w:p w14:paraId="7D09FD7E" w14:textId="77777777" w:rsidR="000C14CA" w:rsidRPr="002250EC" w:rsidRDefault="009002F3" w:rsidP="000A2760">
      <w:pPr>
        <w:pStyle w:val="ListParagraph"/>
        <w:numPr>
          <w:ilvl w:val="3"/>
          <w:numId w:val="14"/>
        </w:numPr>
        <w:ind w:left="360"/>
        <w:rPr>
          <w:rFonts w:ascii="Arial" w:hAnsi="Arial" w:cs="Arial"/>
          <w:sz w:val="24"/>
          <w:szCs w:val="24"/>
        </w:rPr>
      </w:pPr>
      <w:r w:rsidRPr="002250EC">
        <w:rPr>
          <w:rFonts w:ascii="Arial" w:hAnsi="Arial" w:cs="Arial"/>
          <w:sz w:val="24"/>
          <w:szCs w:val="24"/>
        </w:rPr>
        <w:t>Subject to the exception in paragraph 2 below, this Order applies to the following designated land:-</w:t>
      </w:r>
    </w:p>
    <w:p w14:paraId="034ECB94" w14:textId="77777777" w:rsidR="000C14CA" w:rsidRPr="00E42206" w:rsidRDefault="009002F3" w:rsidP="000A2760">
      <w:pPr>
        <w:ind w:left="360"/>
        <w:rPr>
          <w:rFonts w:ascii="Arial" w:hAnsi="Arial" w:cs="Arial"/>
          <w:sz w:val="24"/>
          <w:szCs w:val="24"/>
        </w:rPr>
      </w:pPr>
      <w:r w:rsidRPr="00E42206">
        <w:rPr>
          <w:rFonts w:ascii="Arial" w:hAnsi="Arial" w:cs="Arial"/>
          <w:sz w:val="24"/>
          <w:szCs w:val="24"/>
        </w:rPr>
        <w:t>Amington Cemetery, Wilnecote Cemetery (Old and New), Glascote Cemetery, Wigginton Cemetery, Anker Valley Sports Pitches, Pedestrian area of the Town Centre, Upper and Lower  Lawn (Castle Grounds), St Edithas Church Graveyard and all</w:t>
      </w:r>
      <w:r>
        <w:rPr>
          <w:rFonts w:ascii="Arial" w:hAnsi="Arial" w:cs="Arial"/>
          <w:sz w:val="24"/>
          <w:szCs w:val="24"/>
        </w:rPr>
        <w:t xml:space="preserve"> current and future</w:t>
      </w:r>
      <w:r w:rsidRPr="00E42206">
        <w:rPr>
          <w:rFonts w:ascii="Arial" w:hAnsi="Arial" w:cs="Arial"/>
          <w:sz w:val="24"/>
          <w:szCs w:val="24"/>
        </w:rPr>
        <w:t xml:space="preserve"> public footpaths and grass verges to highways in Tamworth (as defined by the Road Traffic Act 1988)</w:t>
      </w:r>
    </w:p>
    <w:p w14:paraId="00E4A989" w14:textId="77777777" w:rsidR="000C14CA" w:rsidRPr="002250EC" w:rsidRDefault="009002F3" w:rsidP="000A2760">
      <w:pPr>
        <w:pStyle w:val="ListParagraph"/>
        <w:numPr>
          <w:ilvl w:val="3"/>
          <w:numId w:val="14"/>
        </w:numPr>
        <w:ind w:left="360"/>
        <w:rPr>
          <w:rFonts w:ascii="Arial" w:hAnsi="Arial" w:cs="Arial"/>
          <w:sz w:val="24"/>
          <w:szCs w:val="24"/>
        </w:rPr>
      </w:pPr>
      <w:r w:rsidRPr="002250EC">
        <w:rPr>
          <w:rFonts w:ascii="Arial" w:hAnsi="Arial" w:cs="Arial"/>
          <w:sz w:val="24"/>
          <w:szCs w:val="24"/>
        </w:rPr>
        <w:t>Excepted from the description in paragraph 1 above is:</w:t>
      </w:r>
    </w:p>
    <w:p w14:paraId="5F48AC29" w14:textId="77777777" w:rsidR="000C14CA" w:rsidRPr="00E42206" w:rsidRDefault="009002F3" w:rsidP="000A2760">
      <w:pPr>
        <w:ind w:left="524"/>
        <w:rPr>
          <w:rFonts w:ascii="Arial" w:hAnsi="Arial" w:cs="Arial"/>
          <w:sz w:val="24"/>
          <w:szCs w:val="24"/>
        </w:rPr>
      </w:pPr>
      <w:r w:rsidRPr="00E42206">
        <w:rPr>
          <w:rFonts w:ascii="Arial" w:hAnsi="Arial" w:cs="Arial"/>
          <w:sz w:val="24"/>
          <w:szCs w:val="24"/>
        </w:rPr>
        <w:t xml:space="preserve">i. land that is placed at the disposal of the Forestry Commissioners under section 39(1) of the Forestry Act 1967; or </w:t>
      </w:r>
    </w:p>
    <w:p w14:paraId="020184FF" w14:textId="77777777" w:rsidR="000C14CA" w:rsidRDefault="009002F3" w:rsidP="000A2760">
      <w:pPr>
        <w:ind w:left="524"/>
        <w:rPr>
          <w:rFonts w:ascii="Arial" w:hAnsi="Arial" w:cs="Arial"/>
          <w:sz w:val="24"/>
          <w:szCs w:val="24"/>
        </w:rPr>
      </w:pPr>
      <w:r w:rsidRPr="00E42206">
        <w:rPr>
          <w:rFonts w:ascii="Arial" w:hAnsi="Arial" w:cs="Arial"/>
          <w:sz w:val="24"/>
          <w:szCs w:val="24"/>
        </w:rPr>
        <w:t>ii. agricultural land.</w:t>
      </w:r>
    </w:p>
    <w:p w14:paraId="0F57E4C9" w14:textId="77777777" w:rsidR="000C14CA" w:rsidRPr="00E42206" w:rsidRDefault="000C14CA" w:rsidP="000A2760">
      <w:pPr>
        <w:ind w:left="524"/>
        <w:rPr>
          <w:rFonts w:ascii="Arial" w:hAnsi="Arial" w:cs="Arial"/>
          <w:sz w:val="24"/>
          <w:szCs w:val="24"/>
        </w:rPr>
      </w:pPr>
    </w:p>
    <w:p w14:paraId="39F0A4B3" w14:textId="77777777" w:rsidR="000C14CA" w:rsidRPr="00F75761" w:rsidRDefault="009002F3" w:rsidP="00F75761">
      <w:pPr>
        <w:pStyle w:val="ListParagraph"/>
        <w:numPr>
          <w:ilvl w:val="0"/>
          <w:numId w:val="7"/>
        </w:numPr>
        <w:rPr>
          <w:rFonts w:ascii="Arial" w:hAnsi="Arial" w:cs="Arial"/>
          <w:b/>
          <w:sz w:val="24"/>
          <w:szCs w:val="24"/>
        </w:rPr>
      </w:pPr>
      <w:r w:rsidRPr="00F75761">
        <w:rPr>
          <w:rFonts w:ascii="Arial" w:hAnsi="Arial" w:cs="Arial"/>
          <w:b/>
          <w:sz w:val="24"/>
          <w:szCs w:val="24"/>
        </w:rPr>
        <w:lastRenderedPageBreak/>
        <w:t>Dogs on leads by direction</w:t>
      </w:r>
    </w:p>
    <w:p w14:paraId="5FEB41EA" w14:textId="77777777" w:rsidR="000C14CA" w:rsidRPr="007721FD" w:rsidRDefault="009002F3" w:rsidP="00D52521">
      <w:pPr>
        <w:rPr>
          <w:rFonts w:ascii="Arial" w:hAnsi="Arial" w:cs="Arial"/>
          <w:sz w:val="24"/>
          <w:szCs w:val="24"/>
        </w:rPr>
      </w:pPr>
      <w:r w:rsidRPr="007721FD">
        <w:rPr>
          <w:rFonts w:ascii="Arial" w:hAnsi="Arial" w:cs="Arial"/>
          <w:sz w:val="24"/>
          <w:szCs w:val="24"/>
        </w:rPr>
        <w:t xml:space="preserve">In parts of the Borough where dogs are permitted off leads, a minority of irresponsible dog owners allow their dogs to cause damage to property, and cause problems for pedestrians and other dog owners. </w:t>
      </w:r>
    </w:p>
    <w:p w14:paraId="5F4C9482" w14:textId="77777777" w:rsidR="000C14CA" w:rsidRPr="007721FD" w:rsidRDefault="009002F3" w:rsidP="00D52521">
      <w:pPr>
        <w:rPr>
          <w:rFonts w:ascii="Arial" w:hAnsi="Arial" w:cs="Arial"/>
          <w:sz w:val="24"/>
          <w:szCs w:val="24"/>
        </w:rPr>
      </w:pPr>
      <w:r w:rsidRPr="007721FD">
        <w:rPr>
          <w:rFonts w:ascii="Arial" w:hAnsi="Arial" w:cs="Arial"/>
          <w:sz w:val="24"/>
          <w:szCs w:val="24"/>
        </w:rPr>
        <w:t>This part of the Order is designed to ena</w:t>
      </w:r>
      <w:r>
        <w:rPr>
          <w:rFonts w:ascii="Arial" w:hAnsi="Arial" w:cs="Arial"/>
          <w:sz w:val="24"/>
          <w:szCs w:val="24"/>
        </w:rPr>
        <w:t xml:space="preserve">ble authorised Council Officers/Police </w:t>
      </w:r>
      <w:r w:rsidRPr="007721FD">
        <w:rPr>
          <w:rFonts w:ascii="Arial" w:hAnsi="Arial" w:cs="Arial"/>
          <w:sz w:val="24"/>
          <w:szCs w:val="24"/>
        </w:rPr>
        <w:t>to direct that the owner put their dog on a lead.</w:t>
      </w:r>
    </w:p>
    <w:p w14:paraId="17EA2BA7" w14:textId="77777777" w:rsidR="000C14CA" w:rsidRPr="007721FD" w:rsidRDefault="009002F3" w:rsidP="00D52521">
      <w:pPr>
        <w:rPr>
          <w:rFonts w:ascii="Arial" w:hAnsi="Arial" w:cs="Arial"/>
          <w:sz w:val="24"/>
          <w:szCs w:val="24"/>
        </w:rPr>
      </w:pPr>
      <w:r w:rsidRPr="007721FD">
        <w:rPr>
          <w:rFonts w:ascii="Arial" w:hAnsi="Arial" w:cs="Arial"/>
          <w:sz w:val="24"/>
          <w:szCs w:val="24"/>
        </w:rPr>
        <w:t>A person in charge of a dog will be guilty of an offence if at any time, on land</w:t>
      </w:r>
      <w:r>
        <w:rPr>
          <w:rFonts w:ascii="Arial" w:hAnsi="Arial" w:cs="Arial"/>
          <w:sz w:val="24"/>
          <w:szCs w:val="24"/>
        </w:rPr>
        <w:t xml:space="preserve"> </w:t>
      </w:r>
      <w:r w:rsidRPr="007721FD">
        <w:rPr>
          <w:rFonts w:ascii="Arial" w:hAnsi="Arial" w:cs="Arial"/>
          <w:sz w:val="24"/>
          <w:szCs w:val="24"/>
        </w:rPr>
        <w:t>to which this Part applies, they fail to comply with a direction given them by an authorised officer of the Council to put and keep the dog on a lead, unless;</w:t>
      </w:r>
    </w:p>
    <w:p w14:paraId="0D9952C7" w14:textId="77777777" w:rsidR="000C14CA" w:rsidRPr="002250EC" w:rsidRDefault="009002F3" w:rsidP="002250EC">
      <w:pPr>
        <w:pStyle w:val="ListParagraph"/>
        <w:numPr>
          <w:ilvl w:val="0"/>
          <w:numId w:val="17"/>
        </w:numPr>
        <w:rPr>
          <w:rFonts w:ascii="Arial" w:hAnsi="Arial" w:cs="Arial"/>
          <w:sz w:val="24"/>
          <w:szCs w:val="24"/>
        </w:rPr>
      </w:pPr>
      <w:r w:rsidRPr="002250EC">
        <w:rPr>
          <w:rFonts w:ascii="Arial" w:hAnsi="Arial" w:cs="Arial"/>
          <w:sz w:val="24"/>
          <w:szCs w:val="24"/>
        </w:rPr>
        <w:t>he has a reasonable excuse for failing to do so; or</w:t>
      </w:r>
    </w:p>
    <w:p w14:paraId="4E095D1B" w14:textId="77777777" w:rsidR="000C14CA" w:rsidRPr="002250EC" w:rsidRDefault="009002F3" w:rsidP="002250EC">
      <w:pPr>
        <w:pStyle w:val="ListParagraph"/>
        <w:numPr>
          <w:ilvl w:val="0"/>
          <w:numId w:val="17"/>
        </w:numPr>
        <w:rPr>
          <w:rFonts w:ascii="Arial" w:hAnsi="Arial" w:cs="Arial"/>
          <w:sz w:val="24"/>
          <w:szCs w:val="24"/>
        </w:rPr>
      </w:pPr>
      <w:r w:rsidRPr="002250EC">
        <w:rPr>
          <w:rFonts w:ascii="Arial" w:hAnsi="Arial" w:cs="Arial"/>
          <w:sz w:val="24"/>
          <w:szCs w:val="24"/>
        </w:rPr>
        <w:t>the owner, occupier, or other person or authority having control of the land, has given consent (generally or specifically);</w:t>
      </w:r>
    </w:p>
    <w:p w14:paraId="5845B338" w14:textId="77777777" w:rsidR="000C14CA" w:rsidRPr="007721FD" w:rsidRDefault="009002F3" w:rsidP="00D52521">
      <w:pPr>
        <w:rPr>
          <w:rFonts w:ascii="Arial" w:hAnsi="Arial" w:cs="Arial"/>
          <w:sz w:val="24"/>
          <w:szCs w:val="24"/>
        </w:rPr>
      </w:pPr>
      <w:r w:rsidRPr="007721FD">
        <w:rPr>
          <w:rFonts w:ascii="Arial" w:hAnsi="Arial" w:cs="Arial"/>
          <w:sz w:val="24"/>
          <w:szCs w:val="24"/>
        </w:rPr>
        <w:t>For the purposes of this request an authorised officer of the Council</w:t>
      </w:r>
      <w:r>
        <w:rPr>
          <w:rFonts w:ascii="Arial" w:hAnsi="Arial" w:cs="Arial"/>
          <w:sz w:val="24"/>
          <w:szCs w:val="24"/>
        </w:rPr>
        <w:t xml:space="preserve">/Police </w:t>
      </w:r>
      <w:r w:rsidRPr="007721FD">
        <w:rPr>
          <w:rFonts w:ascii="Arial" w:hAnsi="Arial" w:cs="Arial"/>
          <w:sz w:val="24"/>
          <w:szCs w:val="24"/>
        </w:rPr>
        <w:t>may only direct a person to put and keep a dog on a lead if such restraint is reasonably necessary to prevent either a nuisance, or behaviour by the dog likely to cause annoyance or disturbance to any other person, or the worrying of other animals on designated land to which this order applies.</w:t>
      </w:r>
    </w:p>
    <w:p w14:paraId="04F94017" w14:textId="77777777" w:rsidR="000C14CA" w:rsidRPr="007721FD" w:rsidRDefault="009002F3" w:rsidP="00D52521">
      <w:pPr>
        <w:rPr>
          <w:rFonts w:ascii="Arial" w:hAnsi="Arial" w:cs="Arial"/>
          <w:sz w:val="24"/>
          <w:szCs w:val="24"/>
        </w:rPr>
      </w:pPr>
      <w:r w:rsidRPr="007721FD">
        <w:rPr>
          <w:rFonts w:ascii="Arial" w:hAnsi="Arial" w:cs="Arial"/>
          <w:sz w:val="24"/>
          <w:szCs w:val="24"/>
        </w:rPr>
        <w:t>This Part of the Order applies to land described in Schedule C below being land in the area of the Council.</w:t>
      </w:r>
    </w:p>
    <w:p w14:paraId="691C768A" w14:textId="77777777" w:rsidR="000C14CA" w:rsidRDefault="009002F3" w:rsidP="00D52521">
      <w:pPr>
        <w:rPr>
          <w:rFonts w:ascii="Arial" w:hAnsi="Arial" w:cs="Arial"/>
          <w:b/>
          <w:sz w:val="24"/>
          <w:szCs w:val="24"/>
        </w:rPr>
      </w:pPr>
      <w:r w:rsidRPr="00E42206">
        <w:rPr>
          <w:rFonts w:ascii="Arial" w:hAnsi="Arial" w:cs="Arial"/>
          <w:b/>
          <w:sz w:val="24"/>
          <w:szCs w:val="24"/>
        </w:rPr>
        <w:t xml:space="preserve">Schedule </w:t>
      </w:r>
      <w:r>
        <w:rPr>
          <w:rFonts w:ascii="Arial" w:hAnsi="Arial" w:cs="Arial"/>
          <w:b/>
          <w:sz w:val="24"/>
          <w:szCs w:val="24"/>
        </w:rPr>
        <w:t>C</w:t>
      </w:r>
      <w:r w:rsidRPr="00E42206">
        <w:rPr>
          <w:rFonts w:ascii="Arial" w:hAnsi="Arial" w:cs="Arial"/>
          <w:b/>
          <w:sz w:val="24"/>
          <w:szCs w:val="24"/>
        </w:rPr>
        <w:t>: Dogs on leads by direction</w:t>
      </w:r>
    </w:p>
    <w:p w14:paraId="03FC7137" w14:textId="77777777" w:rsidR="000C14CA" w:rsidRPr="000A2760" w:rsidRDefault="009002F3" w:rsidP="000A2760">
      <w:pPr>
        <w:rPr>
          <w:rFonts w:ascii="Arial" w:hAnsi="Arial" w:cs="Arial"/>
          <w:sz w:val="24"/>
          <w:szCs w:val="24"/>
        </w:rPr>
      </w:pPr>
      <w:r w:rsidRPr="000A2760">
        <w:rPr>
          <w:rFonts w:ascii="Arial" w:hAnsi="Arial" w:cs="Arial"/>
          <w:sz w:val="24"/>
          <w:szCs w:val="24"/>
        </w:rPr>
        <w:t>Subject to the exception in paragraph 2 below, this Order applies to all and which is within the area of Tamworth Borough Council and which is –</w:t>
      </w:r>
    </w:p>
    <w:p w14:paraId="068FFFBC" w14:textId="77777777" w:rsidR="000C14CA" w:rsidRPr="000A2760" w:rsidRDefault="009002F3" w:rsidP="000A2760">
      <w:pPr>
        <w:rPr>
          <w:rFonts w:ascii="Arial" w:hAnsi="Arial" w:cs="Arial"/>
          <w:sz w:val="24"/>
          <w:szCs w:val="24"/>
        </w:rPr>
      </w:pPr>
      <w:r w:rsidRPr="000A2760">
        <w:rPr>
          <w:rFonts w:ascii="Arial" w:hAnsi="Arial" w:cs="Arial"/>
          <w:sz w:val="24"/>
          <w:szCs w:val="24"/>
        </w:rPr>
        <w:t>1. Open to the air (which includes land that is covered but open to the air on at least one side); and to which the public are entitled or permitted to have access with or without payment.</w:t>
      </w:r>
    </w:p>
    <w:p w14:paraId="5D527DFA" w14:textId="77777777" w:rsidR="000C14CA" w:rsidRPr="000A2760" w:rsidRDefault="009002F3" w:rsidP="000A2760">
      <w:pPr>
        <w:rPr>
          <w:rFonts w:ascii="Arial" w:hAnsi="Arial" w:cs="Arial"/>
          <w:sz w:val="24"/>
          <w:szCs w:val="24"/>
        </w:rPr>
      </w:pPr>
      <w:r w:rsidRPr="000A2760">
        <w:rPr>
          <w:rFonts w:ascii="Arial" w:hAnsi="Arial" w:cs="Arial"/>
          <w:sz w:val="24"/>
          <w:szCs w:val="24"/>
        </w:rPr>
        <w:t>2. Excepted from the description in paragraph 1 above is:</w:t>
      </w:r>
    </w:p>
    <w:p w14:paraId="40B7BFE1" w14:textId="77777777" w:rsidR="000C14CA" w:rsidRDefault="009002F3" w:rsidP="00B27C68">
      <w:pPr>
        <w:pStyle w:val="NoSpacing"/>
        <w:ind w:left="720"/>
        <w:rPr>
          <w:rFonts w:ascii="Arial" w:hAnsi="Arial" w:cs="Arial"/>
          <w:sz w:val="24"/>
          <w:szCs w:val="24"/>
        </w:rPr>
      </w:pPr>
      <w:r w:rsidRPr="00B27C68">
        <w:rPr>
          <w:rFonts w:ascii="Arial" w:hAnsi="Arial" w:cs="Arial"/>
          <w:sz w:val="24"/>
          <w:szCs w:val="24"/>
        </w:rPr>
        <w:t xml:space="preserve">i. land that is placed at the disposal of the Forestry Commissioners under section 39(1) of the Forestry Act 1967; or </w:t>
      </w:r>
    </w:p>
    <w:p w14:paraId="6448EF55" w14:textId="77777777" w:rsidR="000C14CA" w:rsidRPr="00B27C68" w:rsidRDefault="000C14CA" w:rsidP="00B27C68">
      <w:pPr>
        <w:pStyle w:val="NoSpacing"/>
        <w:ind w:left="720"/>
        <w:rPr>
          <w:rFonts w:ascii="Arial" w:hAnsi="Arial" w:cs="Arial"/>
          <w:sz w:val="24"/>
          <w:szCs w:val="24"/>
        </w:rPr>
      </w:pPr>
    </w:p>
    <w:p w14:paraId="5D126C7D" w14:textId="77777777" w:rsidR="000C14CA" w:rsidRPr="00B27C68" w:rsidRDefault="009002F3" w:rsidP="00B27C68">
      <w:pPr>
        <w:pStyle w:val="NoSpacing"/>
        <w:ind w:left="720"/>
        <w:rPr>
          <w:rFonts w:ascii="Arial" w:hAnsi="Arial" w:cs="Arial"/>
          <w:sz w:val="24"/>
          <w:szCs w:val="24"/>
        </w:rPr>
      </w:pPr>
      <w:r w:rsidRPr="00B27C68">
        <w:rPr>
          <w:rFonts w:ascii="Arial" w:hAnsi="Arial" w:cs="Arial"/>
          <w:sz w:val="24"/>
          <w:szCs w:val="24"/>
        </w:rPr>
        <w:t>ii. agricultural land.</w:t>
      </w:r>
    </w:p>
    <w:p w14:paraId="26D8E4BB" w14:textId="77777777" w:rsidR="000C14CA" w:rsidRDefault="000C14CA" w:rsidP="000A2760">
      <w:pPr>
        <w:ind w:left="720"/>
        <w:rPr>
          <w:rFonts w:ascii="Arial" w:hAnsi="Arial" w:cs="Arial"/>
          <w:sz w:val="24"/>
          <w:szCs w:val="24"/>
        </w:rPr>
      </w:pPr>
    </w:p>
    <w:p w14:paraId="69CBB44B" w14:textId="77777777" w:rsidR="000C14CA" w:rsidRDefault="000C14CA" w:rsidP="000A2760">
      <w:pPr>
        <w:ind w:left="720"/>
        <w:rPr>
          <w:rFonts w:ascii="Arial" w:hAnsi="Arial" w:cs="Arial"/>
          <w:sz w:val="24"/>
          <w:szCs w:val="24"/>
        </w:rPr>
      </w:pPr>
    </w:p>
    <w:p w14:paraId="46D0A3B2" w14:textId="77777777" w:rsidR="000C14CA" w:rsidRDefault="000C14CA" w:rsidP="000A2760">
      <w:pPr>
        <w:ind w:left="720"/>
        <w:rPr>
          <w:rFonts w:ascii="Arial" w:hAnsi="Arial" w:cs="Arial"/>
          <w:sz w:val="24"/>
          <w:szCs w:val="24"/>
        </w:rPr>
      </w:pPr>
    </w:p>
    <w:p w14:paraId="4D24C692" w14:textId="77777777" w:rsidR="000C14CA" w:rsidRPr="000A2760" w:rsidRDefault="000C14CA" w:rsidP="000A2760">
      <w:pPr>
        <w:ind w:left="720"/>
        <w:rPr>
          <w:rFonts w:ascii="Arial" w:hAnsi="Arial" w:cs="Arial"/>
          <w:sz w:val="24"/>
          <w:szCs w:val="24"/>
        </w:rPr>
      </w:pPr>
    </w:p>
    <w:p w14:paraId="16E29FE4" w14:textId="77777777" w:rsidR="000C14CA" w:rsidRPr="00F75761" w:rsidRDefault="009002F3" w:rsidP="00F75761">
      <w:pPr>
        <w:pStyle w:val="ListParagraph"/>
        <w:numPr>
          <w:ilvl w:val="0"/>
          <w:numId w:val="7"/>
        </w:numPr>
        <w:rPr>
          <w:rFonts w:ascii="Arial" w:hAnsi="Arial" w:cs="Arial"/>
          <w:b/>
          <w:sz w:val="24"/>
          <w:szCs w:val="24"/>
        </w:rPr>
      </w:pPr>
      <w:r w:rsidRPr="00F75761">
        <w:rPr>
          <w:rFonts w:ascii="Arial" w:hAnsi="Arial" w:cs="Arial"/>
          <w:b/>
          <w:sz w:val="24"/>
          <w:szCs w:val="24"/>
        </w:rPr>
        <w:lastRenderedPageBreak/>
        <w:t>Dogs exclusion</w:t>
      </w:r>
    </w:p>
    <w:p w14:paraId="0F1CA0EF" w14:textId="77777777" w:rsidR="000C14CA" w:rsidRDefault="009002F3" w:rsidP="00B27C68">
      <w:pPr>
        <w:pStyle w:val="NoSpacing"/>
        <w:rPr>
          <w:rFonts w:ascii="Arial" w:hAnsi="Arial" w:cs="Arial"/>
          <w:sz w:val="24"/>
          <w:szCs w:val="24"/>
        </w:rPr>
      </w:pPr>
      <w:r w:rsidRPr="00B27C68">
        <w:rPr>
          <w:rFonts w:ascii="Arial" w:hAnsi="Arial" w:cs="Arial"/>
          <w:sz w:val="24"/>
          <w:szCs w:val="24"/>
        </w:rPr>
        <w:t>There are specific parts of the Borough from which dogs should be excluded for their safety and that of pedestrians, and for public health and aesthetic reasons. This part of the Order states the relatively few places from where dogs will be excluded.</w:t>
      </w:r>
    </w:p>
    <w:p w14:paraId="58569FA7" w14:textId="77777777" w:rsidR="000C14CA" w:rsidRPr="00B27C68" w:rsidRDefault="000C14CA" w:rsidP="00B27C68">
      <w:pPr>
        <w:pStyle w:val="NoSpacing"/>
        <w:rPr>
          <w:rFonts w:ascii="Arial" w:hAnsi="Arial" w:cs="Arial"/>
          <w:sz w:val="24"/>
          <w:szCs w:val="24"/>
        </w:rPr>
      </w:pPr>
    </w:p>
    <w:p w14:paraId="0E37B7AB" w14:textId="77777777" w:rsidR="000C14CA" w:rsidRPr="00B27C68" w:rsidRDefault="009002F3" w:rsidP="00B27C68">
      <w:pPr>
        <w:pStyle w:val="NoSpacing"/>
        <w:rPr>
          <w:rFonts w:ascii="Arial" w:hAnsi="Arial" w:cs="Arial"/>
          <w:sz w:val="24"/>
          <w:szCs w:val="24"/>
        </w:rPr>
      </w:pPr>
      <w:r w:rsidRPr="00B27C68">
        <w:rPr>
          <w:rFonts w:ascii="Arial" w:hAnsi="Arial" w:cs="Arial"/>
          <w:sz w:val="24"/>
          <w:szCs w:val="24"/>
        </w:rPr>
        <w:t>A person in charge of a dog will be guilty of an offence if at any time he takes the dog onto, or permits the dog to enter or remain on, any land specified in the Order, unless;</w:t>
      </w:r>
    </w:p>
    <w:p w14:paraId="0A8DC11D" w14:textId="77777777" w:rsidR="000C14CA" w:rsidRPr="00B27C68" w:rsidRDefault="009002F3" w:rsidP="00B27C68">
      <w:pPr>
        <w:pStyle w:val="NoSpacing"/>
        <w:numPr>
          <w:ilvl w:val="0"/>
          <w:numId w:val="25"/>
        </w:numPr>
        <w:rPr>
          <w:rFonts w:ascii="Arial" w:hAnsi="Arial" w:cs="Arial"/>
          <w:sz w:val="24"/>
          <w:szCs w:val="24"/>
        </w:rPr>
      </w:pPr>
      <w:r w:rsidRPr="00B27C68">
        <w:rPr>
          <w:rFonts w:ascii="Arial" w:hAnsi="Arial" w:cs="Arial"/>
          <w:sz w:val="24"/>
          <w:szCs w:val="24"/>
        </w:rPr>
        <w:t>he has a reasonable excuse for failing to do so; or</w:t>
      </w:r>
    </w:p>
    <w:p w14:paraId="7B362C87" w14:textId="77777777" w:rsidR="000C14CA" w:rsidRDefault="009002F3" w:rsidP="00B27C68">
      <w:pPr>
        <w:pStyle w:val="NoSpacing"/>
        <w:numPr>
          <w:ilvl w:val="0"/>
          <w:numId w:val="25"/>
        </w:numPr>
        <w:rPr>
          <w:rFonts w:ascii="Arial" w:hAnsi="Arial" w:cs="Arial"/>
          <w:sz w:val="24"/>
          <w:szCs w:val="24"/>
        </w:rPr>
      </w:pPr>
      <w:r w:rsidRPr="00B27C68">
        <w:rPr>
          <w:rFonts w:ascii="Arial" w:hAnsi="Arial" w:cs="Arial"/>
          <w:sz w:val="24"/>
          <w:szCs w:val="24"/>
        </w:rPr>
        <w:t>the owner, occupier, or other person or authority having control of the land, has given consent (generally or specifically);</w:t>
      </w:r>
    </w:p>
    <w:p w14:paraId="685743AE" w14:textId="77777777" w:rsidR="000C14CA" w:rsidRPr="00B27C68" w:rsidRDefault="000C14CA" w:rsidP="00B27C68">
      <w:pPr>
        <w:pStyle w:val="NoSpacing"/>
        <w:rPr>
          <w:rFonts w:ascii="Arial" w:hAnsi="Arial" w:cs="Arial"/>
          <w:sz w:val="24"/>
          <w:szCs w:val="24"/>
        </w:rPr>
      </w:pPr>
    </w:p>
    <w:p w14:paraId="76CC682A" w14:textId="77777777" w:rsidR="000C14CA" w:rsidRPr="007721FD" w:rsidRDefault="009002F3" w:rsidP="00D52521">
      <w:pPr>
        <w:rPr>
          <w:rFonts w:ascii="Arial" w:hAnsi="Arial" w:cs="Arial"/>
          <w:sz w:val="24"/>
          <w:szCs w:val="24"/>
        </w:rPr>
      </w:pPr>
      <w:r w:rsidRPr="007721FD">
        <w:rPr>
          <w:rFonts w:ascii="Arial" w:hAnsi="Arial" w:cs="Arial"/>
          <w:sz w:val="24"/>
          <w:szCs w:val="24"/>
        </w:rPr>
        <w:t>This Part of the Order applies to the land described in Schedule D below being land in the area of the Council.</w:t>
      </w:r>
    </w:p>
    <w:p w14:paraId="1AC4FA10" w14:textId="77777777" w:rsidR="000C14CA" w:rsidRPr="00E42206" w:rsidRDefault="009002F3" w:rsidP="00D52521">
      <w:pPr>
        <w:rPr>
          <w:rFonts w:ascii="Arial" w:hAnsi="Arial" w:cs="Arial"/>
          <w:b/>
          <w:sz w:val="24"/>
          <w:szCs w:val="24"/>
        </w:rPr>
      </w:pPr>
      <w:r w:rsidRPr="00E42206">
        <w:rPr>
          <w:rFonts w:ascii="Arial" w:hAnsi="Arial" w:cs="Arial"/>
          <w:b/>
          <w:sz w:val="24"/>
          <w:szCs w:val="24"/>
        </w:rPr>
        <w:t>Schedule D: Dogs exclusion</w:t>
      </w:r>
    </w:p>
    <w:p w14:paraId="11B9F362" w14:textId="77777777" w:rsidR="000C14CA" w:rsidRPr="000A2760" w:rsidRDefault="009002F3" w:rsidP="000A2760">
      <w:pPr>
        <w:pStyle w:val="ListParagraph"/>
        <w:numPr>
          <w:ilvl w:val="0"/>
          <w:numId w:val="22"/>
        </w:numPr>
        <w:ind w:left="360"/>
        <w:rPr>
          <w:rFonts w:ascii="Arial" w:hAnsi="Arial" w:cs="Arial"/>
          <w:sz w:val="24"/>
          <w:szCs w:val="24"/>
        </w:rPr>
      </w:pPr>
      <w:r w:rsidRPr="000A2760">
        <w:rPr>
          <w:rFonts w:ascii="Arial" w:hAnsi="Arial" w:cs="Arial"/>
          <w:sz w:val="24"/>
          <w:szCs w:val="24"/>
        </w:rPr>
        <w:t>Subject to the exception in paragraph 2 below, this Order applies to designated play areas (fenced or unfenced) within the Borough of Tamworth as</w:t>
      </w:r>
      <w:r>
        <w:rPr>
          <w:rFonts w:ascii="Arial" w:hAnsi="Arial" w:cs="Arial"/>
          <w:sz w:val="24"/>
          <w:szCs w:val="24"/>
        </w:rPr>
        <w:t xml:space="preserve"> specifically but not excluding other designated areas and future areas as</w:t>
      </w:r>
      <w:r w:rsidRPr="000A2760">
        <w:rPr>
          <w:rFonts w:ascii="Arial" w:hAnsi="Arial" w:cs="Arial"/>
          <w:sz w:val="24"/>
          <w:szCs w:val="24"/>
        </w:rPr>
        <w:t xml:space="preserve"> follows – </w:t>
      </w:r>
    </w:p>
    <w:p w14:paraId="25BAB997" w14:textId="77777777" w:rsidR="000C14CA" w:rsidRDefault="009002F3" w:rsidP="00B27C68">
      <w:pPr>
        <w:pStyle w:val="NoSpacing"/>
        <w:ind w:left="360"/>
        <w:rPr>
          <w:rFonts w:ascii="Arial" w:hAnsi="Arial" w:cs="Arial"/>
          <w:sz w:val="24"/>
          <w:szCs w:val="24"/>
        </w:rPr>
      </w:pPr>
      <w:r w:rsidRPr="00B27C68">
        <w:rPr>
          <w:rFonts w:ascii="Arial" w:hAnsi="Arial" w:cs="Arial"/>
          <w:sz w:val="24"/>
          <w:szCs w:val="24"/>
        </w:rPr>
        <w:t xml:space="preserve">Amington Recreation Play Area, Beauchamp Road Play Area, Brendon /Ealingham Play Area, Castle Pleasure Grounds Activity Centre (former outdoor swimming baths), Castle Pleasure Grounds Play Area, Castle Grounds Skate Park, Castle Grounds Tennis Courts, Crowden Road Play Area, Dosthill Park Play Area, Hamble Play Area, Hawksworth Play Area, Irwell Play Area, Lakenheath Play Area, Lakeside Park Play Area,  Linthouse Walk Play Area, Lothersdale Play Area, Park Farm Road Play Area, Parkfield Crescent Play Area, Rainscar Play Area, Reedmace Play Area, St Georges Way/Rosemary road Play Area, Wigginton Park Play Area </w:t>
      </w:r>
    </w:p>
    <w:p w14:paraId="076E982C" w14:textId="77777777" w:rsidR="000C14CA" w:rsidRDefault="000C14CA" w:rsidP="00B27C68">
      <w:pPr>
        <w:pStyle w:val="NoSpacing"/>
        <w:ind w:left="360"/>
        <w:rPr>
          <w:rFonts w:ascii="Arial" w:hAnsi="Arial" w:cs="Arial"/>
          <w:sz w:val="24"/>
          <w:szCs w:val="24"/>
        </w:rPr>
      </w:pPr>
    </w:p>
    <w:p w14:paraId="38D079F2" w14:textId="77777777" w:rsidR="000C14CA" w:rsidRPr="00B27C68" w:rsidRDefault="000C14CA" w:rsidP="00B27C68">
      <w:pPr>
        <w:pStyle w:val="NoSpacing"/>
        <w:rPr>
          <w:rFonts w:ascii="Arial" w:hAnsi="Arial" w:cs="Arial"/>
          <w:sz w:val="24"/>
          <w:szCs w:val="24"/>
        </w:rPr>
      </w:pPr>
    </w:p>
    <w:p w14:paraId="30E307F7" w14:textId="77777777" w:rsidR="000C14CA" w:rsidRPr="000A2760" w:rsidRDefault="009002F3" w:rsidP="000A2760">
      <w:pPr>
        <w:pStyle w:val="ListParagraph"/>
        <w:numPr>
          <w:ilvl w:val="0"/>
          <w:numId w:val="22"/>
        </w:numPr>
        <w:ind w:left="360"/>
        <w:rPr>
          <w:rFonts w:ascii="Arial" w:hAnsi="Arial" w:cs="Arial"/>
          <w:sz w:val="24"/>
          <w:szCs w:val="24"/>
        </w:rPr>
      </w:pPr>
      <w:r w:rsidRPr="000A2760">
        <w:rPr>
          <w:rFonts w:ascii="Arial" w:hAnsi="Arial" w:cs="Arial"/>
          <w:sz w:val="24"/>
          <w:szCs w:val="24"/>
        </w:rPr>
        <w:t>Excepted from the description in paragraph 1 above is:</w:t>
      </w:r>
    </w:p>
    <w:p w14:paraId="10B55A69" w14:textId="77777777" w:rsidR="000C14CA" w:rsidRDefault="009002F3" w:rsidP="00B27C68">
      <w:pPr>
        <w:pStyle w:val="NoSpacing"/>
        <w:ind w:left="720"/>
        <w:rPr>
          <w:rFonts w:ascii="Arial" w:hAnsi="Arial" w:cs="Arial"/>
          <w:sz w:val="24"/>
          <w:szCs w:val="24"/>
        </w:rPr>
      </w:pPr>
      <w:r w:rsidRPr="00B27C68">
        <w:rPr>
          <w:rFonts w:ascii="Arial" w:hAnsi="Arial" w:cs="Arial"/>
          <w:sz w:val="24"/>
          <w:szCs w:val="24"/>
        </w:rPr>
        <w:t xml:space="preserve">i. land that is placed at the disposal of the Forestry Commissioners under section 39(1) of the Forestry Act 1967; or </w:t>
      </w:r>
    </w:p>
    <w:p w14:paraId="185A3328" w14:textId="77777777" w:rsidR="000C14CA" w:rsidRPr="00B27C68" w:rsidRDefault="000C14CA" w:rsidP="00B27C68">
      <w:pPr>
        <w:pStyle w:val="NoSpacing"/>
        <w:ind w:left="720"/>
        <w:rPr>
          <w:rFonts w:ascii="Arial" w:hAnsi="Arial" w:cs="Arial"/>
          <w:sz w:val="24"/>
          <w:szCs w:val="24"/>
        </w:rPr>
      </w:pPr>
    </w:p>
    <w:p w14:paraId="5769442C" w14:textId="77777777" w:rsidR="000C14CA" w:rsidRDefault="009002F3" w:rsidP="00B27C68">
      <w:pPr>
        <w:pStyle w:val="NoSpacing"/>
        <w:ind w:left="720"/>
        <w:rPr>
          <w:rFonts w:ascii="Arial" w:hAnsi="Arial" w:cs="Arial"/>
          <w:sz w:val="24"/>
          <w:szCs w:val="24"/>
        </w:rPr>
      </w:pPr>
      <w:r w:rsidRPr="00B27C68">
        <w:rPr>
          <w:rFonts w:ascii="Arial" w:hAnsi="Arial" w:cs="Arial"/>
          <w:sz w:val="24"/>
          <w:szCs w:val="24"/>
        </w:rPr>
        <w:t>ii. agricultural land.</w:t>
      </w:r>
    </w:p>
    <w:p w14:paraId="7C692020" w14:textId="77777777" w:rsidR="000C14CA" w:rsidRPr="00B27C68" w:rsidRDefault="000C14CA" w:rsidP="00B27C68">
      <w:pPr>
        <w:pStyle w:val="NoSpacing"/>
        <w:ind w:left="720"/>
        <w:rPr>
          <w:rFonts w:ascii="Arial" w:hAnsi="Arial" w:cs="Arial"/>
          <w:sz w:val="24"/>
          <w:szCs w:val="24"/>
        </w:rPr>
      </w:pPr>
    </w:p>
    <w:p w14:paraId="68026B27" w14:textId="77777777" w:rsidR="000C14CA" w:rsidRPr="00B27C68" w:rsidRDefault="009002F3" w:rsidP="00D52521">
      <w:pPr>
        <w:rPr>
          <w:rFonts w:ascii="Arial" w:hAnsi="Arial" w:cs="Arial"/>
          <w:b/>
          <w:sz w:val="24"/>
          <w:szCs w:val="24"/>
        </w:rPr>
      </w:pPr>
      <w:r w:rsidRPr="00B27C68">
        <w:rPr>
          <w:rFonts w:ascii="Arial" w:hAnsi="Arial" w:cs="Arial"/>
          <w:b/>
          <w:sz w:val="24"/>
          <w:szCs w:val="24"/>
        </w:rPr>
        <w:t>General Point For the purpose of parts A, B, C, and D of this Public Space Protection Order:</w:t>
      </w:r>
    </w:p>
    <w:p w14:paraId="3FD59700" w14:textId="77777777" w:rsidR="000C14CA" w:rsidRPr="00B928B0" w:rsidRDefault="009002F3" w:rsidP="00B928B0">
      <w:pPr>
        <w:rPr>
          <w:rFonts w:ascii="Arial" w:hAnsi="Arial" w:cs="Arial"/>
          <w:sz w:val="24"/>
          <w:szCs w:val="24"/>
        </w:rPr>
      </w:pPr>
      <w:r w:rsidRPr="00B928B0">
        <w:rPr>
          <w:rFonts w:ascii="Arial" w:hAnsi="Arial" w:cs="Arial"/>
          <w:sz w:val="24"/>
          <w:szCs w:val="24"/>
        </w:rPr>
        <w:t>Nothing in this Public Space Protection Order shall apply to a disabled person (within the meaning of the Equality Act 2010) whose disability restricts his ability to comply with the Order and the dog is their guide dog or assistance dog.</w:t>
      </w:r>
    </w:p>
    <w:p w14:paraId="000EC10E" w14:textId="77777777" w:rsidR="000C14CA" w:rsidRPr="007721FD" w:rsidRDefault="009002F3" w:rsidP="00B928B0">
      <w:pPr>
        <w:rPr>
          <w:rFonts w:ascii="Arial" w:hAnsi="Arial" w:cs="Arial"/>
          <w:sz w:val="24"/>
          <w:szCs w:val="24"/>
        </w:rPr>
      </w:pPr>
      <w:r w:rsidRPr="007721FD">
        <w:rPr>
          <w:rFonts w:ascii="Arial" w:hAnsi="Arial" w:cs="Arial"/>
          <w:sz w:val="24"/>
          <w:szCs w:val="24"/>
        </w:rPr>
        <w:lastRenderedPageBreak/>
        <w:t>For the purpose of this article, a person who habitually has a dog in his possession shall be taken to be in charge of the dog at any time unless at that time some other person is in charge of the dog.</w:t>
      </w:r>
    </w:p>
    <w:p w14:paraId="5110F8B2" w14:textId="77777777" w:rsidR="000C14CA" w:rsidRPr="00E42206" w:rsidRDefault="009002F3" w:rsidP="00D52521">
      <w:pPr>
        <w:rPr>
          <w:rFonts w:ascii="Arial" w:hAnsi="Arial" w:cs="Arial"/>
          <w:b/>
          <w:sz w:val="24"/>
          <w:szCs w:val="24"/>
        </w:rPr>
      </w:pPr>
      <w:r w:rsidRPr="00E42206">
        <w:rPr>
          <w:rFonts w:ascii="Arial" w:hAnsi="Arial" w:cs="Arial"/>
          <w:b/>
          <w:sz w:val="24"/>
          <w:szCs w:val="24"/>
        </w:rPr>
        <w:t>Offences under this Public Space Protection Order</w:t>
      </w:r>
    </w:p>
    <w:p w14:paraId="1321B0DD" w14:textId="77777777" w:rsidR="000C14CA" w:rsidRPr="007721FD" w:rsidRDefault="009002F3" w:rsidP="00D52521">
      <w:pPr>
        <w:rPr>
          <w:rFonts w:ascii="Arial" w:hAnsi="Arial" w:cs="Arial"/>
          <w:sz w:val="24"/>
          <w:szCs w:val="24"/>
        </w:rPr>
      </w:pPr>
      <w:r w:rsidRPr="007721FD">
        <w:rPr>
          <w:rFonts w:ascii="Arial" w:hAnsi="Arial" w:cs="Arial"/>
          <w:sz w:val="24"/>
          <w:szCs w:val="24"/>
        </w:rPr>
        <w:t>A person who is guilty of an offence shall on summary conviction be liable to a fine not exceeding level 3 on the standard scale</w:t>
      </w:r>
    </w:p>
    <w:p w14:paraId="0E8ADA7E" w14:textId="77777777" w:rsidR="000C14CA" w:rsidRPr="007721FD" w:rsidRDefault="009002F3" w:rsidP="00D52521">
      <w:pPr>
        <w:rPr>
          <w:rFonts w:ascii="Arial" w:hAnsi="Arial" w:cs="Arial"/>
          <w:sz w:val="24"/>
          <w:szCs w:val="24"/>
        </w:rPr>
      </w:pPr>
      <w:r w:rsidRPr="007721FD">
        <w:rPr>
          <w:rFonts w:ascii="Arial" w:hAnsi="Arial" w:cs="Arial"/>
          <w:sz w:val="24"/>
          <w:szCs w:val="24"/>
        </w:rPr>
        <w:t>A Fixed Penalty Notice of £100.00 will be issued to offenders to be paid within 28 days (reduced to £</w:t>
      </w:r>
      <w:r>
        <w:rPr>
          <w:rFonts w:ascii="Arial" w:hAnsi="Arial" w:cs="Arial"/>
          <w:sz w:val="24"/>
          <w:szCs w:val="24"/>
        </w:rPr>
        <w:t>85</w:t>
      </w:r>
      <w:r w:rsidRPr="007721FD">
        <w:rPr>
          <w:rFonts w:ascii="Arial" w:hAnsi="Arial" w:cs="Arial"/>
          <w:sz w:val="24"/>
          <w:szCs w:val="24"/>
        </w:rPr>
        <w:t>.00 if paid within 14 days) which would discharge any liability to conviction for an offence under Section 67(1) of the Act.</w:t>
      </w:r>
    </w:p>
    <w:p w14:paraId="7FECBCD5" w14:textId="77777777" w:rsidR="000C14CA" w:rsidRPr="00B928B0" w:rsidRDefault="009002F3" w:rsidP="00D52521">
      <w:pPr>
        <w:rPr>
          <w:rFonts w:ascii="Arial" w:hAnsi="Arial" w:cs="Arial"/>
          <w:i/>
          <w:sz w:val="24"/>
          <w:szCs w:val="24"/>
        </w:rPr>
      </w:pPr>
      <w:r w:rsidRPr="007721FD">
        <w:rPr>
          <w:rFonts w:ascii="Arial" w:hAnsi="Arial" w:cs="Arial"/>
          <w:sz w:val="24"/>
          <w:szCs w:val="24"/>
        </w:rPr>
        <w:t xml:space="preserve">This order may be cited as 'The Public Space Protection Order (Tamworth Dog Control)’ and shall come into force on </w:t>
      </w:r>
      <w:r>
        <w:rPr>
          <w:rFonts w:ascii="Arial" w:hAnsi="Arial" w:cs="Arial"/>
          <w:sz w:val="24"/>
          <w:szCs w:val="24"/>
        </w:rPr>
        <w:t>20 October 202</w:t>
      </w:r>
      <w:r w:rsidR="00450EBE">
        <w:rPr>
          <w:rFonts w:ascii="Arial" w:hAnsi="Arial" w:cs="Arial"/>
          <w:sz w:val="24"/>
          <w:szCs w:val="24"/>
        </w:rPr>
        <w:t>3</w:t>
      </w:r>
      <w:r w:rsidRPr="007721FD">
        <w:rPr>
          <w:rFonts w:ascii="Arial" w:hAnsi="Arial" w:cs="Arial"/>
          <w:sz w:val="24"/>
          <w:szCs w:val="24"/>
        </w:rPr>
        <w:t xml:space="preserve"> and remain in force for a period of three years.</w:t>
      </w:r>
      <w:r>
        <w:rPr>
          <w:rFonts w:ascii="Arial" w:hAnsi="Arial" w:cs="Arial"/>
          <w:sz w:val="24"/>
          <w:szCs w:val="24"/>
        </w:rPr>
        <w:t xml:space="preserve"> </w:t>
      </w:r>
      <w:r w:rsidRPr="00B928B0">
        <w:rPr>
          <w:rFonts w:ascii="Arial" w:hAnsi="Arial" w:cs="Arial"/>
          <w:i/>
          <w:sz w:val="24"/>
          <w:szCs w:val="24"/>
        </w:rPr>
        <w:t>(Previous Order 20 October 20</w:t>
      </w:r>
      <w:ins w:id="0" w:author="Hall, Lisa" w:date="2023-08-24T10:51:00Z">
        <w:r w:rsidR="00450EBE">
          <w:rPr>
            <w:rFonts w:ascii="Arial" w:hAnsi="Arial" w:cs="Arial"/>
            <w:i/>
            <w:sz w:val="24"/>
            <w:szCs w:val="24"/>
          </w:rPr>
          <w:t>20</w:t>
        </w:r>
      </w:ins>
      <w:r w:rsidRPr="00B928B0">
        <w:rPr>
          <w:rFonts w:ascii="Arial" w:hAnsi="Arial" w:cs="Arial"/>
          <w:i/>
          <w:sz w:val="24"/>
          <w:szCs w:val="24"/>
        </w:rPr>
        <w:t xml:space="preserve"> – 19 October 202</w:t>
      </w:r>
      <w:ins w:id="1" w:author="Hall, Lisa" w:date="2023-08-24T10:51:00Z">
        <w:r w:rsidR="00450EBE">
          <w:rPr>
            <w:rFonts w:ascii="Arial" w:hAnsi="Arial" w:cs="Arial"/>
            <w:i/>
            <w:sz w:val="24"/>
            <w:szCs w:val="24"/>
          </w:rPr>
          <w:t>3</w:t>
        </w:r>
      </w:ins>
      <w:r w:rsidRPr="00B928B0">
        <w:rPr>
          <w:rFonts w:ascii="Arial" w:hAnsi="Arial" w:cs="Arial"/>
          <w:i/>
          <w:sz w:val="24"/>
          <w:szCs w:val="24"/>
        </w:rPr>
        <w:t>)</w:t>
      </w:r>
    </w:p>
    <w:p w14:paraId="381525E6" w14:textId="77777777" w:rsidR="000C14CA" w:rsidRPr="007721FD" w:rsidRDefault="009002F3" w:rsidP="00D52521">
      <w:pPr>
        <w:rPr>
          <w:rFonts w:ascii="Arial" w:hAnsi="Arial" w:cs="Arial"/>
          <w:sz w:val="24"/>
          <w:szCs w:val="24"/>
        </w:rPr>
      </w:pPr>
      <w:r w:rsidRPr="00C33024">
        <w:rPr>
          <w:rFonts w:ascii="Arial" w:hAnsi="Arial" w:cs="Arial"/>
          <w:sz w:val="24"/>
          <w:szCs w:val="24"/>
        </w:rPr>
        <w:t>If any interested person desires to question the validity of this Order on the grounds that the Council had no power to make it or that any requirement of the Act has not be complied with in relation to this Order, he or she may apply to the High Court within six weeks from the date on which this order is made.</w:t>
      </w:r>
    </w:p>
    <w:sectPr w:rsidR="000C14CA" w:rsidRPr="007721FD" w:rsidSect="003D45DF">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DCC2" w14:textId="77777777" w:rsidR="003D45DF" w:rsidRDefault="003D45DF">
      <w:pPr>
        <w:spacing w:after="0" w:line="240" w:lineRule="auto"/>
      </w:pPr>
      <w:r>
        <w:separator/>
      </w:r>
    </w:p>
  </w:endnote>
  <w:endnote w:type="continuationSeparator" w:id="0">
    <w:p w14:paraId="7C27CC73" w14:textId="77777777" w:rsidR="003D45DF" w:rsidRDefault="003D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25FF" w14:textId="30AA40DD" w:rsidR="000C14CA" w:rsidRDefault="009002F3">
    <w:pPr>
      <w:pStyle w:val="Footer"/>
    </w:pPr>
    <w:r>
      <w:rPr>
        <w:noProof/>
        <w:lang w:eastAsia="en-GB"/>
      </w:rPr>
      <w:drawing>
        <wp:inline distT="0" distB="0" distL="0" distR="0" wp14:anchorId="285729F6" wp14:editId="72FFAA29">
          <wp:extent cx="1078865" cy="353695"/>
          <wp:effectExtent l="0" t="0" r="6985"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865" cy="353695"/>
                  </a:xfrm>
                  <a:prstGeom prst="rect">
                    <a:avLst/>
                  </a:prstGeom>
                  <a:noFill/>
                </pic:spPr>
              </pic:pic>
            </a:graphicData>
          </a:graphic>
        </wp:inline>
      </w:drawing>
    </w:r>
    <w:r>
      <w:t xml:space="preserve">                                                                                                                                     </w:t>
    </w:r>
    <w:r w:rsidR="001C2747">
      <w:object w:dxaOrig="3136" w:dyaOrig="3871" w14:anchorId="76D21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tyle="width:34.5pt;height:42.75pt" fillcolor="window">
          <v:imagedata r:id="rId2" o:title=""/>
        </v:shape>
        <o:OLEObject Type="Embed" ProgID="Word.Picture.8" ShapeID="_x0000_i1025" DrawAspect="Content" ObjectID="_1771673574" r:id="rId3"/>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42B00" w14:textId="77777777" w:rsidR="003D45DF" w:rsidRDefault="003D45DF">
      <w:pPr>
        <w:spacing w:after="0" w:line="240" w:lineRule="auto"/>
      </w:pPr>
      <w:r>
        <w:separator/>
      </w:r>
    </w:p>
  </w:footnote>
  <w:footnote w:type="continuationSeparator" w:id="0">
    <w:p w14:paraId="085783B9" w14:textId="77777777" w:rsidR="003D45DF" w:rsidRDefault="003D4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44FB" w14:textId="77777777" w:rsidR="000C14CA" w:rsidRPr="007551E8" w:rsidRDefault="00000000" w:rsidP="000B1EC7">
    <w:pPr>
      <w:pStyle w:val="Header"/>
      <w:jc w:val="center"/>
      <w:rPr>
        <w:rFonts w:ascii="Arial" w:hAnsi="Arial" w:cs="Arial"/>
        <w:b/>
        <w:sz w:val="28"/>
        <w:szCs w:val="28"/>
      </w:rPr>
    </w:pPr>
    <w:sdt>
      <w:sdtPr>
        <w:id w:val="284085424"/>
        <w:docPartObj>
          <w:docPartGallery w:val="Watermarks"/>
          <w:docPartUnique/>
        </w:docPartObj>
      </w:sdtPr>
      <w:sdtContent>
        <w:r>
          <w:rPr>
            <w:noProof/>
            <w:lang w:val="en-US" w:eastAsia="zh-TW"/>
          </w:rPr>
          <w:pict w14:anchorId="4DDCBD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06A0" w14:textId="77777777" w:rsidR="000C14CA" w:rsidRPr="00B27C68" w:rsidRDefault="009002F3" w:rsidP="00B27C68">
    <w:pPr>
      <w:pStyle w:val="Header"/>
      <w:jc w:val="center"/>
      <w:rPr>
        <w:rFonts w:ascii="Arial" w:hAnsi="Arial" w:cs="Arial"/>
        <w:b/>
        <w:sz w:val="28"/>
        <w:szCs w:val="28"/>
      </w:rPr>
    </w:pPr>
    <w:r w:rsidRPr="00B27C68">
      <w:rPr>
        <w:rFonts w:ascii="Arial" w:hAnsi="Arial" w:cs="Arial"/>
        <w:b/>
        <w:sz w:val="28"/>
        <w:szCs w:val="28"/>
      </w:rPr>
      <w:t>TAMWORTH COMMUNITY SAFETY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A0C"/>
    <w:multiLevelType w:val="hybridMultilevel"/>
    <w:tmpl w:val="E508EF56"/>
    <w:lvl w:ilvl="0" w:tplc="3E9EC106">
      <w:start w:val="1"/>
      <w:numFmt w:val="lowerLetter"/>
      <w:lvlText w:val="%1."/>
      <w:lvlJc w:val="left"/>
      <w:pPr>
        <w:ind w:left="3420" w:hanging="360"/>
      </w:pPr>
      <w:rPr>
        <w:rFonts w:hint="default"/>
      </w:rPr>
    </w:lvl>
    <w:lvl w:ilvl="1" w:tplc="8168E578" w:tentative="1">
      <w:start w:val="1"/>
      <w:numFmt w:val="lowerLetter"/>
      <w:lvlText w:val="%2."/>
      <w:lvlJc w:val="left"/>
      <w:pPr>
        <w:ind w:left="2160" w:hanging="360"/>
      </w:pPr>
    </w:lvl>
    <w:lvl w:ilvl="2" w:tplc="B7EECCD8" w:tentative="1">
      <w:start w:val="1"/>
      <w:numFmt w:val="lowerRoman"/>
      <w:lvlText w:val="%3."/>
      <w:lvlJc w:val="right"/>
      <w:pPr>
        <w:ind w:left="2880" w:hanging="180"/>
      </w:pPr>
    </w:lvl>
    <w:lvl w:ilvl="3" w:tplc="2042ED56" w:tentative="1">
      <w:start w:val="1"/>
      <w:numFmt w:val="decimal"/>
      <w:lvlText w:val="%4."/>
      <w:lvlJc w:val="left"/>
      <w:pPr>
        <w:ind w:left="3600" w:hanging="360"/>
      </w:pPr>
    </w:lvl>
    <w:lvl w:ilvl="4" w:tplc="B906CA52" w:tentative="1">
      <w:start w:val="1"/>
      <w:numFmt w:val="lowerLetter"/>
      <w:lvlText w:val="%5."/>
      <w:lvlJc w:val="left"/>
      <w:pPr>
        <w:ind w:left="4320" w:hanging="360"/>
      </w:pPr>
    </w:lvl>
    <w:lvl w:ilvl="5" w:tplc="480E9B2C" w:tentative="1">
      <w:start w:val="1"/>
      <w:numFmt w:val="lowerRoman"/>
      <w:lvlText w:val="%6."/>
      <w:lvlJc w:val="right"/>
      <w:pPr>
        <w:ind w:left="5040" w:hanging="180"/>
      </w:pPr>
    </w:lvl>
    <w:lvl w:ilvl="6" w:tplc="96E07A4E" w:tentative="1">
      <w:start w:val="1"/>
      <w:numFmt w:val="decimal"/>
      <w:lvlText w:val="%7."/>
      <w:lvlJc w:val="left"/>
      <w:pPr>
        <w:ind w:left="5760" w:hanging="360"/>
      </w:pPr>
    </w:lvl>
    <w:lvl w:ilvl="7" w:tplc="98FA1F4A" w:tentative="1">
      <w:start w:val="1"/>
      <w:numFmt w:val="lowerLetter"/>
      <w:lvlText w:val="%8."/>
      <w:lvlJc w:val="left"/>
      <w:pPr>
        <w:ind w:left="6480" w:hanging="360"/>
      </w:pPr>
    </w:lvl>
    <w:lvl w:ilvl="8" w:tplc="A70C1B64" w:tentative="1">
      <w:start w:val="1"/>
      <w:numFmt w:val="lowerRoman"/>
      <w:lvlText w:val="%9."/>
      <w:lvlJc w:val="right"/>
      <w:pPr>
        <w:ind w:left="7200" w:hanging="180"/>
      </w:pPr>
    </w:lvl>
  </w:abstractNum>
  <w:abstractNum w:abstractNumId="1" w15:restartNumberingAfterBreak="0">
    <w:nsid w:val="01B22878"/>
    <w:multiLevelType w:val="hybridMultilevel"/>
    <w:tmpl w:val="D5387218"/>
    <w:lvl w:ilvl="0" w:tplc="67C213CA">
      <w:start w:val="1"/>
      <w:numFmt w:val="lowerLetter"/>
      <w:lvlText w:val="%1."/>
      <w:lvlJc w:val="left"/>
      <w:pPr>
        <w:ind w:left="1080" w:hanging="360"/>
      </w:pPr>
      <w:rPr>
        <w:rFonts w:hint="default"/>
      </w:rPr>
    </w:lvl>
    <w:lvl w:ilvl="1" w:tplc="B34E59CA" w:tentative="1">
      <w:start w:val="1"/>
      <w:numFmt w:val="lowerLetter"/>
      <w:lvlText w:val="%2."/>
      <w:lvlJc w:val="left"/>
      <w:pPr>
        <w:ind w:left="1800" w:hanging="360"/>
      </w:pPr>
    </w:lvl>
    <w:lvl w:ilvl="2" w:tplc="00BA4B42" w:tentative="1">
      <w:start w:val="1"/>
      <w:numFmt w:val="lowerRoman"/>
      <w:lvlText w:val="%3."/>
      <w:lvlJc w:val="right"/>
      <w:pPr>
        <w:ind w:left="2520" w:hanging="180"/>
      </w:pPr>
    </w:lvl>
    <w:lvl w:ilvl="3" w:tplc="A6A8FF0E" w:tentative="1">
      <w:start w:val="1"/>
      <w:numFmt w:val="decimal"/>
      <w:lvlText w:val="%4."/>
      <w:lvlJc w:val="left"/>
      <w:pPr>
        <w:ind w:left="3240" w:hanging="360"/>
      </w:pPr>
    </w:lvl>
    <w:lvl w:ilvl="4" w:tplc="4AFE77FE" w:tentative="1">
      <w:start w:val="1"/>
      <w:numFmt w:val="lowerLetter"/>
      <w:lvlText w:val="%5."/>
      <w:lvlJc w:val="left"/>
      <w:pPr>
        <w:ind w:left="3960" w:hanging="360"/>
      </w:pPr>
    </w:lvl>
    <w:lvl w:ilvl="5" w:tplc="AC3AB23A" w:tentative="1">
      <w:start w:val="1"/>
      <w:numFmt w:val="lowerRoman"/>
      <w:lvlText w:val="%6."/>
      <w:lvlJc w:val="right"/>
      <w:pPr>
        <w:ind w:left="4680" w:hanging="180"/>
      </w:pPr>
    </w:lvl>
    <w:lvl w:ilvl="6" w:tplc="FAA8B332" w:tentative="1">
      <w:start w:val="1"/>
      <w:numFmt w:val="decimal"/>
      <w:lvlText w:val="%7."/>
      <w:lvlJc w:val="left"/>
      <w:pPr>
        <w:ind w:left="5400" w:hanging="360"/>
      </w:pPr>
    </w:lvl>
    <w:lvl w:ilvl="7" w:tplc="F5D0B9C8" w:tentative="1">
      <w:start w:val="1"/>
      <w:numFmt w:val="lowerLetter"/>
      <w:lvlText w:val="%8."/>
      <w:lvlJc w:val="left"/>
      <w:pPr>
        <w:ind w:left="6120" w:hanging="360"/>
      </w:pPr>
    </w:lvl>
    <w:lvl w:ilvl="8" w:tplc="B3DC7734" w:tentative="1">
      <w:start w:val="1"/>
      <w:numFmt w:val="lowerRoman"/>
      <w:lvlText w:val="%9."/>
      <w:lvlJc w:val="right"/>
      <w:pPr>
        <w:ind w:left="6840" w:hanging="180"/>
      </w:pPr>
    </w:lvl>
  </w:abstractNum>
  <w:abstractNum w:abstractNumId="2" w15:restartNumberingAfterBreak="0">
    <w:nsid w:val="088053E1"/>
    <w:multiLevelType w:val="hybridMultilevel"/>
    <w:tmpl w:val="55589324"/>
    <w:lvl w:ilvl="0" w:tplc="CB3A212A">
      <w:start w:val="1"/>
      <w:numFmt w:val="lowerLetter"/>
      <w:lvlText w:val="%1."/>
      <w:lvlJc w:val="left"/>
      <w:pPr>
        <w:ind w:left="360" w:hanging="360"/>
      </w:pPr>
      <w:rPr>
        <w:rFonts w:hint="default"/>
      </w:rPr>
    </w:lvl>
    <w:lvl w:ilvl="1" w:tplc="B4E2E4E8" w:tentative="1">
      <w:start w:val="1"/>
      <w:numFmt w:val="lowerLetter"/>
      <w:lvlText w:val="%2."/>
      <w:lvlJc w:val="left"/>
      <w:pPr>
        <w:ind w:left="720" w:hanging="360"/>
      </w:pPr>
    </w:lvl>
    <w:lvl w:ilvl="2" w:tplc="16F88CB2" w:tentative="1">
      <w:start w:val="1"/>
      <w:numFmt w:val="lowerRoman"/>
      <w:lvlText w:val="%3."/>
      <w:lvlJc w:val="right"/>
      <w:pPr>
        <w:ind w:left="1440" w:hanging="180"/>
      </w:pPr>
    </w:lvl>
    <w:lvl w:ilvl="3" w:tplc="EC60B200" w:tentative="1">
      <w:start w:val="1"/>
      <w:numFmt w:val="decimal"/>
      <w:lvlText w:val="%4."/>
      <w:lvlJc w:val="left"/>
      <w:pPr>
        <w:ind w:left="2160" w:hanging="360"/>
      </w:pPr>
    </w:lvl>
    <w:lvl w:ilvl="4" w:tplc="55D2DF12" w:tentative="1">
      <w:start w:val="1"/>
      <w:numFmt w:val="lowerLetter"/>
      <w:lvlText w:val="%5."/>
      <w:lvlJc w:val="left"/>
      <w:pPr>
        <w:ind w:left="2880" w:hanging="360"/>
      </w:pPr>
    </w:lvl>
    <w:lvl w:ilvl="5" w:tplc="60786C7C" w:tentative="1">
      <w:start w:val="1"/>
      <w:numFmt w:val="lowerRoman"/>
      <w:lvlText w:val="%6."/>
      <w:lvlJc w:val="right"/>
      <w:pPr>
        <w:ind w:left="3600" w:hanging="180"/>
      </w:pPr>
    </w:lvl>
    <w:lvl w:ilvl="6" w:tplc="43823F0E" w:tentative="1">
      <w:start w:val="1"/>
      <w:numFmt w:val="decimal"/>
      <w:lvlText w:val="%7."/>
      <w:lvlJc w:val="left"/>
      <w:pPr>
        <w:ind w:left="4320" w:hanging="360"/>
      </w:pPr>
    </w:lvl>
    <w:lvl w:ilvl="7" w:tplc="8F8A1D7A" w:tentative="1">
      <w:start w:val="1"/>
      <w:numFmt w:val="lowerLetter"/>
      <w:lvlText w:val="%8."/>
      <w:lvlJc w:val="left"/>
      <w:pPr>
        <w:ind w:left="5040" w:hanging="360"/>
      </w:pPr>
    </w:lvl>
    <w:lvl w:ilvl="8" w:tplc="402AF42C" w:tentative="1">
      <w:start w:val="1"/>
      <w:numFmt w:val="lowerRoman"/>
      <w:lvlText w:val="%9."/>
      <w:lvlJc w:val="right"/>
      <w:pPr>
        <w:ind w:left="5760" w:hanging="180"/>
      </w:pPr>
    </w:lvl>
  </w:abstractNum>
  <w:abstractNum w:abstractNumId="3" w15:restartNumberingAfterBreak="0">
    <w:nsid w:val="0BDA5DBB"/>
    <w:multiLevelType w:val="hybridMultilevel"/>
    <w:tmpl w:val="441C3368"/>
    <w:lvl w:ilvl="0" w:tplc="58C8723C">
      <w:start w:val="1"/>
      <w:numFmt w:val="decimal"/>
      <w:lvlText w:val="%1."/>
      <w:lvlJc w:val="left"/>
      <w:pPr>
        <w:ind w:left="720" w:hanging="360"/>
      </w:pPr>
    </w:lvl>
    <w:lvl w:ilvl="1" w:tplc="035EAF28" w:tentative="1">
      <w:start w:val="1"/>
      <w:numFmt w:val="lowerLetter"/>
      <w:lvlText w:val="%2."/>
      <w:lvlJc w:val="left"/>
      <w:pPr>
        <w:ind w:left="1440" w:hanging="360"/>
      </w:pPr>
    </w:lvl>
    <w:lvl w:ilvl="2" w:tplc="053E87D0" w:tentative="1">
      <w:start w:val="1"/>
      <w:numFmt w:val="lowerRoman"/>
      <w:lvlText w:val="%3."/>
      <w:lvlJc w:val="right"/>
      <w:pPr>
        <w:ind w:left="2160" w:hanging="180"/>
      </w:pPr>
    </w:lvl>
    <w:lvl w:ilvl="3" w:tplc="C59EF976" w:tentative="1">
      <w:start w:val="1"/>
      <w:numFmt w:val="decimal"/>
      <w:lvlText w:val="%4."/>
      <w:lvlJc w:val="left"/>
      <w:pPr>
        <w:ind w:left="2880" w:hanging="360"/>
      </w:pPr>
    </w:lvl>
    <w:lvl w:ilvl="4" w:tplc="BC140322" w:tentative="1">
      <w:start w:val="1"/>
      <w:numFmt w:val="lowerLetter"/>
      <w:lvlText w:val="%5."/>
      <w:lvlJc w:val="left"/>
      <w:pPr>
        <w:ind w:left="3600" w:hanging="360"/>
      </w:pPr>
    </w:lvl>
    <w:lvl w:ilvl="5" w:tplc="7A2C6268" w:tentative="1">
      <w:start w:val="1"/>
      <w:numFmt w:val="lowerRoman"/>
      <w:lvlText w:val="%6."/>
      <w:lvlJc w:val="right"/>
      <w:pPr>
        <w:ind w:left="4320" w:hanging="180"/>
      </w:pPr>
    </w:lvl>
    <w:lvl w:ilvl="6" w:tplc="AB6853F0" w:tentative="1">
      <w:start w:val="1"/>
      <w:numFmt w:val="decimal"/>
      <w:lvlText w:val="%7."/>
      <w:lvlJc w:val="left"/>
      <w:pPr>
        <w:ind w:left="5040" w:hanging="360"/>
      </w:pPr>
    </w:lvl>
    <w:lvl w:ilvl="7" w:tplc="7076D9A0" w:tentative="1">
      <w:start w:val="1"/>
      <w:numFmt w:val="lowerLetter"/>
      <w:lvlText w:val="%8."/>
      <w:lvlJc w:val="left"/>
      <w:pPr>
        <w:ind w:left="5760" w:hanging="360"/>
      </w:pPr>
    </w:lvl>
    <w:lvl w:ilvl="8" w:tplc="8236CB2E" w:tentative="1">
      <w:start w:val="1"/>
      <w:numFmt w:val="lowerRoman"/>
      <w:lvlText w:val="%9."/>
      <w:lvlJc w:val="right"/>
      <w:pPr>
        <w:ind w:left="6480" w:hanging="180"/>
      </w:pPr>
    </w:lvl>
  </w:abstractNum>
  <w:abstractNum w:abstractNumId="4" w15:restartNumberingAfterBreak="0">
    <w:nsid w:val="0D885016"/>
    <w:multiLevelType w:val="hybridMultilevel"/>
    <w:tmpl w:val="3D5E8A8C"/>
    <w:lvl w:ilvl="0" w:tplc="1926075C">
      <w:start w:val="1"/>
      <w:numFmt w:val="lowerLetter"/>
      <w:lvlText w:val="%1."/>
      <w:lvlJc w:val="left"/>
      <w:pPr>
        <w:ind w:left="1080" w:hanging="360"/>
      </w:pPr>
      <w:rPr>
        <w:rFonts w:hint="default"/>
      </w:rPr>
    </w:lvl>
    <w:lvl w:ilvl="1" w:tplc="C654FE90" w:tentative="1">
      <w:start w:val="1"/>
      <w:numFmt w:val="lowerLetter"/>
      <w:lvlText w:val="%2."/>
      <w:lvlJc w:val="left"/>
      <w:pPr>
        <w:ind w:left="1800" w:hanging="360"/>
      </w:pPr>
    </w:lvl>
    <w:lvl w:ilvl="2" w:tplc="6DA2787E" w:tentative="1">
      <w:start w:val="1"/>
      <w:numFmt w:val="lowerRoman"/>
      <w:lvlText w:val="%3."/>
      <w:lvlJc w:val="right"/>
      <w:pPr>
        <w:ind w:left="2520" w:hanging="180"/>
      </w:pPr>
    </w:lvl>
    <w:lvl w:ilvl="3" w:tplc="0B8E822C" w:tentative="1">
      <w:start w:val="1"/>
      <w:numFmt w:val="decimal"/>
      <w:lvlText w:val="%4."/>
      <w:lvlJc w:val="left"/>
      <w:pPr>
        <w:ind w:left="3240" w:hanging="360"/>
      </w:pPr>
    </w:lvl>
    <w:lvl w:ilvl="4" w:tplc="595C721E" w:tentative="1">
      <w:start w:val="1"/>
      <w:numFmt w:val="lowerLetter"/>
      <w:lvlText w:val="%5."/>
      <w:lvlJc w:val="left"/>
      <w:pPr>
        <w:ind w:left="3960" w:hanging="360"/>
      </w:pPr>
    </w:lvl>
    <w:lvl w:ilvl="5" w:tplc="822C6CB4" w:tentative="1">
      <w:start w:val="1"/>
      <w:numFmt w:val="lowerRoman"/>
      <w:lvlText w:val="%6."/>
      <w:lvlJc w:val="right"/>
      <w:pPr>
        <w:ind w:left="4680" w:hanging="180"/>
      </w:pPr>
    </w:lvl>
    <w:lvl w:ilvl="6" w:tplc="C6C4E094" w:tentative="1">
      <w:start w:val="1"/>
      <w:numFmt w:val="decimal"/>
      <w:lvlText w:val="%7."/>
      <w:lvlJc w:val="left"/>
      <w:pPr>
        <w:ind w:left="5400" w:hanging="360"/>
      </w:pPr>
    </w:lvl>
    <w:lvl w:ilvl="7" w:tplc="1734887E" w:tentative="1">
      <w:start w:val="1"/>
      <w:numFmt w:val="lowerLetter"/>
      <w:lvlText w:val="%8."/>
      <w:lvlJc w:val="left"/>
      <w:pPr>
        <w:ind w:left="6120" w:hanging="360"/>
      </w:pPr>
    </w:lvl>
    <w:lvl w:ilvl="8" w:tplc="A9B40016" w:tentative="1">
      <w:start w:val="1"/>
      <w:numFmt w:val="lowerRoman"/>
      <w:lvlText w:val="%9."/>
      <w:lvlJc w:val="right"/>
      <w:pPr>
        <w:ind w:left="6840" w:hanging="180"/>
      </w:pPr>
    </w:lvl>
  </w:abstractNum>
  <w:abstractNum w:abstractNumId="5" w15:restartNumberingAfterBreak="0">
    <w:nsid w:val="15B5069F"/>
    <w:multiLevelType w:val="hybridMultilevel"/>
    <w:tmpl w:val="5516C1DC"/>
    <w:lvl w:ilvl="0" w:tplc="9DC2C7FA">
      <w:start w:val="1"/>
      <w:numFmt w:val="lowerLetter"/>
      <w:lvlText w:val="%1."/>
      <w:lvlJc w:val="left"/>
      <w:pPr>
        <w:ind w:left="2700" w:hanging="360"/>
      </w:pPr>
      <w:rPr>
        <w:rFonts w:hint="default"/>
      </w:rPr>
    </w:lvl>
    <w:lvl w:ilvl="1" w:tplc="57862926" w:tentative="1">
      <w:start w:val="1"/>
      <w:numFmt w:val="lowerLetter"/>
      <w:lvlText w:val="%2."/>
      <w:lvlJc w:val="left"/>
      <w:pPr>
        <w:ind w:left="1440" w:hanging="360"/>
      </w:pPr>
    </w:lvl>
    <w:lvl w:ilvl="2" w:tplc="20BA09A6" w:tentative="1">
      <w:start w:val="1"/>
      <w:numFmt w:val="lowerRoman"/>
      <w:lvlText w:val="%3."/>
      <w:lvlJc w:val="right"/>
      <w:pPr>
        <w:ind w:left="2160" w:hanging="180"/>
      </w:pPr>
    </w:lvl>
    <w:lvl w:ilvl="3" w:tplc="701EA23C" w:tentative="1">
      <w:start w:val="1"/>
      <w:numFmt w:val="decimal"/>
      <w:lvlText w:val="%4."/>
      <w:lvlJc w:val="left"/>
      <w:pPr>
        <w:ind w:left="2880" w:hanging="360"/>
      </w:pPr>
    </w:lvl>
    <w:lvl w:ilvl="4" w:tplc="63F4E050" w:tentative="1">
      <w:start w:val="1"/>
      <w:numFmt w:val="lowerLetter"/>
      <w:lvlText w:val="%5."/>
      <w:lvlJc w:val="left"/>
      <w:pPr>
        <w:ind w:left="3600" w:hanging="360"/>
      </w:pPr>
    </w:lvl>
    <w:lvl w:ilvl="5" w:tplc="F2CC3CDA" w:tentative="1">
      <w:start w:val="1"/>
      <w:numFmt w:val="lowerRoman"/>
      <w:lvlText w:val="%6."/>
      <w:lvlJc w:val="right"/>
      <w:pPr>
        <w:ind w:left="4320" w:hanging="180"/>
      </w:pPr>
    </w:lvl>
    <w:lvl w:ilvl="6" w:tplc="DA384666" w:tentative="1">
      <w:start w:val="1"/>
      <w:numFmt w:val="decimal"/>
      <w:lvlText w:val="%7."/>
      <w:lvlJc w:val="left"/>
      <w:pPr>
        <w:ind w:left="5040" w:hanging="360"/>
      </w:pPr>
    </w:lvl>
    <w:lvl w:ilvl="7" w:tplc="0B90044C" w:tentative="1">
      <w:start w:val="1"/>
      <w:numFmt w:val="lowerLetter"/>
      <w:lvlText w:val="%8."/>
      <w:lvlJc w:val="left"/>
      <w:pPr>
        <w:ind w:left="5760" w:hanging="360"/>
      </w:pPr>
    </w:lvl>
    <w:lvl w:ilvl="8" w:tplc="1E2A90DC" w:tentative="1">
      <w:start w:val="1"/>
      <w:numFmt w:val="lowerRoman"/>
      <w:lvlText w:val="%9."/>
      <w:lvlJc w:val="right"/>
      <w:pPr>
        <w:ind w:left="6480" w:hanging="180"/>
      </w:pPr>
    </w:lvl>
  </w:abstractNum>
  <w:abstractNum w:abstractNumId="6" w15:restartNumberingAfterBreak="0">
    <w:nsid w:val="269A2202"/>
    <w:multiLevelType w:val="hybridMultilevel"/>
    <w:tmpl w:val="C6287928"/>
    <w:lvl w:ilvl="0" w:tplc="5F0A5ED4">
      <w:start w:val="1"/>
      <w:numFmt w:val="lowerLetter"/>
      <w:lvlText w:val="%1."/>
      <w:lvlJc w:val="left"/>
      <w:pPr>
        <w:ind w:left="1080" w:hanging="360"/>
      </w:pPr>
      <w:rPr>
        <w:rFonts w:hint="default"/>
      </w:rPr>
    </w:lvl>
    <w:lvl w:ilvl="1" w:tplc="44C23E64" w:tentative="1">
      <w:start w:val="1"/>
      <w:numFmt w:val="lowerLetter"/>
      <w:lvlText w:val="%2."/>
      <w:lvlJc w:val="left"/>
      <w:pPr>
        <w:ind w:left="1800" w:hanging="360"/>
      </w:pPr>
    </w:lvl>
    <w:lvl w:ilvl="2" w:tplc="F33E27EC" w:tentative="1">
      <w:start w:val="1"/>
      <w:numFmt w:val="lowerRoman"/>
      <w:lvlText w:val="%3."/>
      <w:lvlJc w:val="right"/>
      <w:pPr>
        <w:ind w:left="2520" w:hanging="180"/>
      </w:pPr>
    </w:lvl>
    <w:lvl w:ilvl="3" w:tplc="E766E38A" w:tentative="1">
      <w:start w:val="1"/>
      <w:numFmt w:val="decimal"/>
      <w:lvlText w:val="%4."/>
      <w:lvlJc w:val="left"/>
      <w:pPr>
        <w:ind w:left="3240" w:hanging="360"/>
      </w:pPr>
    </w:lvl>
    <w:lvl w:ilvl="4" w:tplc="CF6CD86C" w:tentative="1">
      <w:start w:val="1"/>
      <w:numFmt w:val="lowerLetter"/>
      <w:lvlText w:val="%5."/>
      <w:lvlJc w:val="left"/>
      <w:pPr>
        <w:ind w:left="3960" w:hanging="360"/>
      </w:pPr>
    </w:lvl>
    <w:lvl w:ilvl="5" w:tplc="5D62CCD4" w:tentative="1">
      <w:start w:val="1"/>
      <w:numFmt w:val="lowerRoman"/>
      <w:lvlText w:val="%6."/>
      <w:lvlJc w:val="right"/>
      <w:pPr>
        <w:ind w:left="4680" w:hanging="180"/>
      </w:pPr>
    </w:lvl>
    <w:lvl w:ilvl="6" w:tplc="89FE5F0C" w:tentative="1">
      <w:start w:val="1"/>
      <w:numFmt w:val="decimal"/>
      <w:lvlText w:val="%7."/>
      <w:lvlJc w:val="left"/>
      <w:pPr>
        <w:ind w:left="5400" w:hanging="360"/>
      </w:pPr>
    </w:lvl>
    <w:lvl w:ilvl="7" w:tplc="C46602BA" w:tentative="1">
      <w:start w:val="1"/>
      <w:numFmt w:val="lowerLetter"/>
      <w:lvlText w:val="%8."/>
      <w:lvlJc w:val="left"/>
      <w:pPr>
        <w:ind w:left="6120" w:hanging="360"/>
      </w:pPr>
    </w:lvl>
    <w:lvl w:ilvl="8" w:tplc="D5C6A01A" w:tentative="1">
      <w:start w:val="1"/>
      <w:numFmt w:val="lowerRoman"/>
      <w:lvlText w:val="%9."/>
      <w:lvlJc w:val="right"/>
      <w:pPr>
        <w:ind w:left="6840" w:hanging="180"/>
      </w:pPr>
    </w:lvl>
  </w:abstractNum>
  <w:abstractNum w:abstractNumId="7" w15:restartNumberingAfterBreak="0">
    <w:nsid w:val="29F13DFF"/>
    <w:multiLevelType w:val="hybridMultilevel"/>
    <w:tmpl w:val="1E10A9AE"/>
    <w:lvl w:ilvl="0" w:tplc="119CE2B0">
      <w:start w:val="1"/>
      <w:numFmt w:val="lowerLetter"/>
      <w:lvlText w:val="%1."/>
      <w:lvlJc w:val="left"/>
      <w:pPr>
        <w:ind w:left="1080" w:hanging="360"/>
      </w:pPr>
      <w:rPr>
        <w:rFonts w:hint="default"/>
      </w:rPr>
    </w:lvl>
    <w:lvl w:ilvl="1" w:tplc="053E560C" w:tentative="1">
      <w:start w:val="1"/>
      <w:numFmt w:val="lowerLetter"/>
      <w:lvlText w:val="%2."/>
      <w:lvlJc w:val="left"/>
      <w:pPr>
        <w:ind w:left="1440" w:hanging="360"/>
      </w:pPr>
    </w:lvl>
    <w:lvl w:ilvl="2" w:tplc="91AE2610" w:tentative="1">
      <w:start w:val="1"/>
      <w:numFmt w:val="lowerRoman"/>
      <w:lvlText w:val="%3."/>
      <w:lvlJc w:val="right"/>
      <w:pPr>
        <w:ind w:left="2160" w:hanging="180"/>
      </w:pPr>
    </w:lvl>
    <w:lvl w:ilvl="3" w:tplc="94949A88" w:tentative="1">
      <w:start w:val="1"/>
      <w:numFmt w:val="decimal"/>
      <w:lvlText w:val="%4."/>
      <w:lvlJc w:val="left"/>
      <w:pPr>
        <w:ind w:left="2880" w:hanging="360"/>
      </w:pPr>
    </w:lvl>
    <w:lvl w:ilvl="4" w:tplc="B94C19DA" w:tentative="1">
      <w:start w:val="1"/>
      <w:numFmt w:val="lowerLetter"/>
      <w:lvlText w:val="%5."/>
      <w:lvlJc w:val="left"/>
      <w:pPr>
        <w:ind w:left="3600" w:hanging="360"/>
      </w:pPr>
    </w:lvl>
    <w:lvl w:ilvl="5" w:tplc="43B61638" w:tentative="1">
      <w:start w:val="1"/>
      <w:numFmt w:val="lowerRoman"/>
      <w:lvlText w:val="%6."/>
      <w:lvlJc w:val="right"/>
      <w:pPr>
        <w:ind w:left="4320" w:hanging="180"/>
      </w:pPr>
    </w:lvl>
    <w:lvl w:ilvl="6" w:tplc="E2B4A420" w:tentative="1">
      <w:start w:val="1"/>
      <w:numFmt w:val="decimal"/>
      <w:lvlText w:val="%7."/>
      <w:lvlJc w:val="left"/>
      <w:pPr>
        <w:ind w:left="5040" w:hanging="360"/>
      </w:pPr>
    </w:lvl>
    <w:lvl w:ilvl="7" w:tplc="07EA1700" w:tentative="1">
      <w:start w:val="1"/>
      <w:numFmt w:val="lowerLetter"/>
      <w:lvlText w:val="%8."/>
      <w:lvlJc w:val="left"/>
      <w:pPr>
        <w:ind w:left="5760" w:hanging="360"/>
      </w:pPr>
    </w:lvl>
    <w:lvl w:ilvl="8" w:tplc="D754741A" w:tentative="1">
      <w:start w:val="1"/>
      <w:numFmt w:val="lowerRoman"/>
      <w:lvlText w:val="%9."/>
      <w:lvlJc w:val="right"/>
      <w:pPr>
        <w:ind w:left="6480" w:hanging="180"/>
      </w:pPr>
    </w:lvl>
  </w:abstractNum>
  <w:abstractNum w:abstractNumId="8" w15:restartNumberingAfterBreak="0">
    <w:nsid w:val="31820849"/>
    <w:multiLevelType w:val="hybridMultilevel"/>
    <w:tmpl w:val="02ACB990"/>
    <w:lvl w:ilvl="0" w:tplc="6E1ED0AA">
      <w:start w:val="1"/>
      <w:numFmt w:val="decimal"/>
      <w:lvlText w:val="%1."/>
      <w:lvlJc w:val="left"/>
      <w:pPr>
        <w:ind w:left="1080" w:hanging="360"/>
      </w:pPr>
      <w:rPr>
        <w:rFonts w:hint="default"/>
      </w:rPr>
    </w:lvl>
    <w:lvl w:ilvl="1" w:tplc="BF92E10C">
      <w:start w:val="1"/>
      <w:numFmt w:val="lowerRoman"/>
      <w:lvlText w:val="%2."/>
      <w:lvlJc w:val="left"/>
      <w:pPr>
        <w:ind w:left="2160" w:hanging="720"/>
      </w:pPr>
      <w:rPr>
        <w:rFonts w:hint="default"/>
      </w:rPr>
    </w:lvl>
    <w:lvl w:ilvl="2" w:tplc="1BB45312">
      <w:start w:val="1"/>
      <w:numFmt w:val="lowerLetter"/>
      <w:lvlText w:val="%3."/>
      <w:lvlJc w:val="left"/>
      <w:pPr>
        <w:ind w:left="2771" w:hanging="360"/>
      </w:pPr>
      <w:rPr>
        <w:rFonts w:hint="default"/>
      </w:rPr>
    </w:lvl>
    <w:lvl w:ilvl="3" w:tplc="2D16F408" w:tentative="1">
      <w:start w:val="1"/>
      <w:numFmt w:val="decimal"/>
      <w:lvlText w:val="%4."/>
      <w:lvlJc w:val="left"/>
      <w:pPr>
        <w:ind w:left="3240" w:hanging="360"/>
      </w:pPr>
    </w:lvl>
    <w:lvl w:ilvl="4" w:tplc="78720F2A" w:tentative="1">
      <w:start w:val="1"/>
      <w:numFmt w:val="lowerLetter"/>
      <w:lvlText w:val="%5."/>
      <w:lvlJc w:val="left"/>
      <w:pPr>
        <w:ind w:left="3960" w:hanging="360"/>
      </w:pPr>
    </w:lvl>
    <w:lvl w:ilvl="5" w:tplc="FD6E2312" w:tentative="1">
      <w:start w:val="1"/>
      <w:numFmt w:val="lowerRoman"/>
      <w:lvlText w:val="%6."/>
      <w:lvlJc w:val="right"/>
      <w:pPr>
        <w:ind w:left="4680" w:hanging="180"/>
      </w:pPr>
    </w:lvl>
    <w:lvl w:ilvl="6" w:tplc="DCD4647C" w:tentative="1">
      <w:start w:val="1"/>
      <w:numFmt w:val="decimal"/>
      <w:lvlText w:val="%7."/>
      <w:lvlJc w:val="left"/>
      <w:pPr>
        <w:ind w:left="5400" w:hanging="360"/>
      </w:pPr>
    </w:lvl>
    <w:lvl w:ilvl="7" w:tplc="49221FE6" w:tentative="1">
      <w:start w:val="1"/>
      <w:numFmt w:val="lowerLetter"/>
      <w:lvlText w:val="%8."/>
      <w:lvlJc w:val="left"/>
      <w:pPr>
        <w:ind w:left="6120" w:hanging="360"/>
      </w:pPr>
    </w:lvl>
    <w:lvl w:ilvl="8" w:tplc="3544C122" w:tentative="1">
      <w:start w:val="1"/>
      <w:numFmt w:val="lowerRoman"/>
      <w:lvlText w:val="%9."/>
      <w:lvlJc w:val="right"/>
      <w:pPr>
        <w:ind w:left="6840" w:hanging="180"/>
      </w:pPr>
    </w:lvl>
  </w:abstractNum>
  <w:abstractNum w:abstractNumId="9" w15:restartNumberingAfterBreak="0">
    <w:nsid w:val="33BB57C2"/>
    <w:multiLevelType w:val="hybridMultilevel"/>
    <w:tmpl w:val="C0309866"/>
    <w:lvl w:ilvl="0" w:tplc="77DCD39E">
      <w:start w:val="1"/>
      <w:numFmt w:val="decimal"/>
      <w:lvlText w:val="%1."/>
      <w:lvlJc w:val="left"/>
      <w:pPr>
        <w:ind w:left="360" w:hanging="360"/>
      </w:pPr>
      <w:rPr>
        <w:rFonts w:hint="default"/>
      </w:rPr>
    </w:lvl>
    <w:lvl w:ilvl="1" w:tplc="F9A4A8BC" w:tentative="1">
      <w:start w:val="1"/>
      <w:numFmt w:val="lowerLetter"/>
      <w:lvlText w:val="%2."/>
      <w:lvlJc w:val="left"/>
      <w:pPr>
        <w:ind w:left="1080" w:hanging="360"/>
      </w:pPr>
    </w:lvl>
    <w:lvl w:ilvl="2" w:tplc="E49482E8" w:tentative="1">
      <w:start w:val="1"/>
      <w:numFmt w:val="lowerRoman"/>
      <w:lvlText w:val="%3."/>
      <w:lvlJc w:val="right"/>
      <w:pPr>
        <w:ind w:left="1800" w:hanging="180"/>
      </w:pPr>
    </w:lvl>
    <w:lvl w:ilvl="3" w:tplc="878A49F8" w:tentative="1">
      <w:start w:val="1"/>
      <w:numFmt w:val="decimal"/>
      <w:lvlText w:val="%4."/>
      <w:lvlJc w:val="left"/>
      <w:pPr>
        <w:ind w:left="2520" w:hanging="360"/>
      </w:pPr>
    </w:lvl>
    <w:lvl w:ilvl="4" w:tplc="1180E0BC" w:tentative="1">
      <w:start w:val="1"/>
      <w:numFmt w:val="lowerLetter"/>
      <w:lvlText w:val="%5."/>
      <w:lvlJc w:val="left"/>
      <w:pPr>
        <w:ind w:left="3240" w:hanging="360"/>
      </w:pPr>
    </w:lvl>
    <w:lvl w:ilvl="5" w:tplc="0C4C0682" w:tentative="1">
      <w:start w:val="1"/>
      <w:numFmt w:val="lowerRoman"/>
      <w:lvlText w:val="%6."/>
      <w:lvlJc w:val="right"/>
      <w:pPr>
        <w:ind w:left="3960" w:hanging="180"/>
      </w:pPr>
    </w:lvl>
    <w:lvl w:ilvl="6" w:tplc="E2D2202E" w:tentative="1">
      <w:start w:val="1"/>
      <w:numFmt w:val="decimal"/>
      <w:lvlText w:val="%7."/>
      <w:lvlJc w:val="left"/>
      <w:pPr>
        <w:ind w:left="4680" w:hanging="360"/>
      </w:pPr>
    </w:lvl>
    <w:lvl w:ilvl="7" w:tplc="CD748626" w:tentative="1">
      <w:start w:val="1"/>
      <w:numFmt w:val="lowerLetter"/>
      <w:lvlText w:val="%8."/>
      <w:lvlJc w:val="left"/>
      <w:pPr>
        <w:ind w:left="5400" w:hanging="360"/>
      </w:pPr>
    </w:lvl>
    <w:lvl w:ilvl="8" w:tplc="F66AFE9C" w:tentative="1">
      <w:start w:val="1"/>
      <w:numFmt w:val="lowerRoman"/>
      <w:lvlText w:val="%9."/>
      <w:lvlJc w:val="right"/>
      <w:pPr>
        <w:ind w:left="6120" w:hanging="180"/>
      </w:pPr>
    </w:lvl>
  </w:abstractNum>
  <w:abstractNum w:abstractNumId="10" w15:restartNumberingAfterBreak="0">
    <w:nsid w:val="38C111CA"/>
    <w:multiLevelType w:val="hybridMultilevel"/>
    <w:tmpl w:val="DA8E3476"/>
    <w:lvl w:ilvl="0" w:tplc="A59A9970">
      <w:start w:val="1"/>
      <w:numFmt w:val="lowerLetter"/>
      <w:lvlText w:val="%1."/>
      <w:lvlJc w:val="left"/>
      <w:pPr>
        <w:ind w:left="1080" w:hanging="360"/>
      </w:pPr>
      <w:rPr>
        <w:rFonts w:hint="default"/>
      </w:rPr>
    </w:lvl>
    <w:lvl w:ilvl="1" w:tplc="DFB6ECE0" w:tentative="1">
      <w:start w:val="1"/>
      <w:numFmt w:val="lowerLetter"/>
      <w:lvlText w:val="%2."/>
      <w:lvlJc w:val="left"/>
      <w:pPr>
        <w:ind w:left="1800" w:hanging="360"/>
      </w:pPr>
    </w:lvl>
    <w:lvl w:ilvl="2" w:tplc="FA44B520" w:tentative="1">
      <w:start w:val="1"/>
      <w:numFmt w:val="lowerRoman"/>
      <w:lvlText w:val="%3."/>
      <w:lvlJc w:val="right"/>
      <w:pPr>
        <w:ind w:left="2520" w:hanging="180"/>
      </w:pPr>
    </w:lvl>
    <w:lvl w:ilvl="3" w:tplc="270C47C4" w:tentative="1">
      <w:start w:val="1"/>
      <w:numFmt w:val="decimal"/>
      <w:lvlText w:val="%4."/>
      <w:lvlJc w:val="left"/>
      <w:pPr>
        <w:ind w:left="3240" w:hanging="360"/>
      </w:pPr>
    </w:lvl>
    <w:lvl w:ilvl="4" w:tplc="9B020AAE" w:tentative="1">
      <w:start w:val="1"/>
      <w:numFmt w:val="lowerLetter"/>
      <w:lvlText w:val="%5."/>
      <w:lvlJc w:val="left"/>
      <w:pPr>
        <w:ind w:left="3960" w:hanging="360"/>
      </w:pPr>
    </w:lvl>
    <w:lvl w:ilvl="5" w:tplc="FB0A700E" w:tentative="1">
      <w:start w:val="1"/>
      <w:numFmt w:val="lowerRoman"/>
      <w:lvlText w:val="%6."/>
      <w:lvlJc w:val="right"/>
      <w:pPr>
        <w:ind w:left="4680" w:hanging="180"/>
      </w:pPr>
    </w:lvl>
    <w:lvl w:ilvl="6" w:tplc="3C922AAE" w:tentative="1">
      <w:start w:val="1"/>
      <w:numFmt w:val="decimal"/>
      <w:lvlText w:val="%7."/>
      <w:lvlJc w:val="left"/>
      <w:pPr>
        <w:ind w:left="5400" w:hanging="360"/>
      </w:pPr>
    </w:lvl>
    <w:lvl w:ilvl="7" w:tplc="A6CC70C4" w:tentative="1">
      <w:start w:val="1"/>
      <w:numFmt w:val="lowerLetter"/>
      <w:lvlText w:val="%8."/>
      <w:lvlJc w:val="left"/>
      <w:pPr>
        <w:ind w:left="6120" w:hanging="360"/>
      </w:pPr>
    </w:lvl>
    <w:lvl w:ilvl="8" w:tplc="80B2BA38" w:tentative="1">
      <w:start w:val="1"/>
      <w:numFmt w:val="lowerRoman"/>
      <w:lvlText w:val="%9."/>
      <w:lvlJc w:val="right"/>
      <w:pPr>
        <w:ind w:left="6840" w:hanging="180"/>
      </w:pPr>
    </w:lvl>
  </w:abstractNum>
  <w:abstractNum w:abstractNumId="11" w15:restartNumberingAfterBreak="0">
    <w:nsid w:val="3BED3051"/>
    <w:multiLevelType w:val="hybridMultilevel"/>
    <w:tmpl w:val="B2E69C92"/>
    <w:lvl w:ilvl="0" w:tplc="762AC196">
      <w:start w:val="1"/>
      <w:numFmt w:val="lowerLetter"/>
      <w:lvlText w:val="%1."/>
      <w:lvlJc w:val="left"/>
      <w:pPr>
        <w:ind w:left="1080" w:hanging="360"/>
      </w:pPr>
      <w:rPr>
        <w:rFonts w:hint="default"/>
      </w:rPr>
    </w:lvl>
    <w:lvl w:ilvl="1" w:tplc="4A1A2D54" w:tentative="1">
      <w:start w:val="1"/>
      <w:numFmt w:val="lowerLetter"/>
      <w:lvlText w:val="%2."/>
      <w:lvlJc w:val="left"/>
      <w:pPr>
        <w:ind w:left="1440" w:hanging="360"/>
      </w:pPr>
    </w:lvl>
    <w:lvl w:ilvl="2" w:tplc="5D48FCE6" w:tentative="1">
      <w:start w:val="1"/>
      <w:numFmt w:val="lowerRoman"/>
      <w:lvlText w:val="%3."/>
      <w:lvlJc w:val="right"/>
      <w:pPr>
        <w:ind w:left="2160" w:hanging="180"/>
      </w:pPr>
    </w:lvl>
    <w:lvl w:ilvl="3" w:tplc="C84ECDB6" w:tentative="1">
      <w:start w:val="1"/>
      <w:numFmt w:val="decimal"/>
      <w:lvlText w:val="%4."/>
      <w:lvlJc w:val="left"/>
      <w:pPr>
        <w:ind w:left="2880" w:hanging="360"/>
      </w:pPr>
    </w:lvl>
    <w:lvl w:ilvl="4" w:tplc="4AD41E66" w:tentative="1">
      <w:start w:val="1"/>
      <w:numFmt w:val="lowerLetter"/>
      <w:lvlText w:val="%5."/>
      <w:lvlJc w:val="left"/>
      <w:pPr>
        <w:ind w:left="3600" w:hanging="360"/>
      </w:pPr>
    </w:lvl>
    <w:lvl w:ilvl="5" w:tplc="7D22235C" w:tentative="1">
      <w:start w:val="1"/>
      <w:numFmt w:val="lowerRoman"/>
      <w:lvlText w:val="%6."/>
      <w:lvlJc w:val="right"/>
      <w:pPr>
        <w:ind w:left="4320" w:hanging="180"/>
      </w:pPr>
    </w:lvl>
    <w:lvl w:ilvl="6" w:tplc="DB669B00" w:tentative="1">
      <w:start w:val="1"/>
      <w:numFmt w:val="decimal"/>
      <w:lvlText w:val="%7."/>
      <w:lvlJc w:val="left"/>
      <w:pPr>
        <w:ind w:left="5040" w:hanging="360"/>
      </w:pPr>
    </w:lvl>
    <w:lvl w:ilvl="7" w:tplc="C7F6B40A" w:tentative="1">
      <w:start w:val="1"/>
      <w:numFmt w:val="lowerLetter"/>
      <w:lvlText w:val="%8."/>
      <w:lvlJc w:val="left"/>
      <w:pPr>
        <w:ind w:left="5760" w:hanging="360"/>
      </w:pPr>
    </w:lvl>
    <w:lvl w:ilvl="8" w:tplc="82D47242" w:tentative="1">
      <w:start w:val="1"/>
      <w:numFmt w:val="lowerRoman"/>
      <w:lvlText w:val="%9."/>
      <w:lvlJc w:val="right"/>
      <w:pPr>
        <w:ind w:left="6480" w:hanging="180"/>
      </w:pPr>
    </w:lvl>
  </w:abstractNum>
  <w:abstractNum w:abstractNumId="12" w15:restartNumberingAfterBreak="0">
    <w:nsid w:val="3FA7307D"/>
    <w:multiLevelType w:val="hybridMultilevel"/>
    <w:tmpl w:val="C6A4372C"/>
    <w:lvl w:ilvl="0" w:tplc="0F56D018">
      <w:start w:val="1"/>
      <w:numFmt w:val="lowerLetter"/>
      <w:lvlText w:val="%1."/>
      <w:lvlJc w:val="left"/>
      <w:pPr>
        <w:ind w:left="5111" w:hanging="360"/>
      </w:pPr>
      <w:rPr>
        <w:rFonts w:hint="default"/>
      </w:rPr>
    </w:lvl>
    <w:lvl w:ilvl="1" w:tplc="C9EAD226" w:tentative="1">
      <w:start w:val="1"/>
      <w:numFmt w:val="lowerLetter"/>
      <w:lvlText w:val="%2."/>
      <w:lvlJc w:val="left"/>
      <w:pPr>
        <w:ind w:left="3851" w:hanging="360"/>
      </w:pPr>
    </w:lvl>
    <w:lvl w:ilvl="2" w:tplc="8A6A7B72" w:tentative="1">
      <w:start w:val="1"/>
      <w:numFmt w:val="lowerRoman"/>
      <w:lvlText w:val="%3."/>
      <w:lvlJc w:val="right"/>
      <w:pPr>
        <w:ind w:left="4571" w:hanging="180"/>
      </w:pPr>
    </w:lvl>
    <w:lvl w:ilvl="3" w:tplc="28CEBC7E">
      <w:start w:val="1"/>
      <w:numFmt w:val="decimal"/>
      <w:lvlText w:val="%4."/>
      <w:lvlJc w:val="left"/>
      <w:pPr>
        <w:ind w:left="5291" w:hanging="360"/>
      </w:pPr>
    </w:lvl>
    <w:lvl w:ilvl="4" w:tplc="CDCA6C2A" w:tentative="1">
      <w:start w:val="1"/>
      <w:numFmt w:val="lowerLetter"/>
      <w:lvlText w:val="%5."/>
      <w:lvlJc w:val="left"/>
      <w:pPr>
        <w:ind w:left="6011" w:hanging="360"/>
      </w:pPr>
    </w:lvl>
    <w:lvl w:ilvl="5" w:tplc="2514FD3A" w:tentative="1">
      <w:start w:val="1"/>
      <w:numFmt w:val="lowerRoman"/>
      <w:lvlText w:val="%6."/>
      <w:lvlJc w:val="right"/>
      <w:pPr>
        <w:ind w:left="6731" w:hanging="180"/>
      </w:pPr>
    </w:lvl>
    <w:lvl w:ilvl="6" w:tplc="5DB68D2A" w:tentative="1">
      <w:start w:val="1"/>
      <w:numFmt w:val="decimal"/>
      <w:lvlText w:val="%7."/>
      <w:lvlJc w:val="left"/>
      <w:pPr>
        <w:ind w:left="7451" w:hanging="360"/>
      </w:pPr>
    </w:lvl>
    <w:lvl w:ilvl="7" w:tplc="24CE3E38" w:tentative="1">
      <w:start w:val="1"/>
      <w:numFmt w:val="lowerLetter"/>
      <w:lvlText w:val="%8."/>
      <w:lvlJc w:val="left"/>
      <w:pPr>
        <w:ind w:left="8171" w:hanging="360"/>
      </w:pPr>
    </w:lvl>
    <w:lvl w:ilvl="8" w:tplc="5F92ED1A" w:tentative="1">
      <w:start w:val="1"/>
      <w:numFmt w:val="lowerRoman"/>
      <w:lvlText w:val="%9."/>
      <w:lvlJc w:val="right"/>
      <w:pPr>
        <w:ind w:left="8891" w:hanging="180"/>
      </w:pPr>
    </w:lvl>
  </w:abstractNum>
  <w:abstractNum w:abstractNumId="13" w15:restartNumberingAfterBreak="0">
    <w:nsid w:val="438B71B7"/>
    <w:multiLevelType w:val="hybridMultilevel"/>
    <w:tmpl w:val="85F2F522"/>
    <w:lvl w:ilvl="0" w:tplc="A86EFDE0">
      <w:start w:val="1"/>
      <w:numFmt w:val="lowerLetter"/>
      <w:lvlText w:val="%1."/>
      <w:lvlJc w:val="left"/>
      <w:pPr>
        <w:ind w:left="360" w:hanging="360"/>
      </w:pPr>
      <w:rPr>
        <w:rFonts w:hint="default"/>
      </w:rPr>
    </w:lvl>
    <w:lvl w:ilvl="1" w:tplc="28BE720A" w:tentative="1">
      <w:start w:val="1"/>
      <w:numFmt w:val="lowerLetter"/>
      <w:lvlText w:val="%2."/>
      <w:lvlJc w:val="left"/>
      <w:pPr>
        <w:ind w:left="-900" w:hanging="360"/>
      </w:pPr>
    </w:lvl>
    <w:lvl w:ilvl="2" w:tplc="8E4A4E02" w:tentative="1">
      <w:start w:val="1"/>
      <w:numFmt w:val="lowerRoman"/>
      <w:lvlText w:val="%3."/>
      <w:lvlJc w:val="right"/>
      <w:pPr>
        <w:ind w:left="-180" w:hanging="180"/>
      </w:pPr>
    </w:lvl>
    <w:lvl w:ilvl="3" w:tplc="3A4CE60A" w:tentative="1">
      <w:start w:val="1"/>
      <w:numFmt w:val="decimal"/>
      <w:lvlText w:val="%4."/>
      <w:lvlJc w:val="left"/>
      <w:pPr>
        <w:ind w:left="540" w:hanging="360"/>
      </w:pPr>
    </w:lvl>
    <w:lvl w:ilvl="4" w:tplc="9C944FC8" w:tentative="1">
      <w:start w:val="1"/>
      <w:numFmt w:val="lowerLetter"/>
      <w:lvlText w:val="%5."/>
      <w:lvlJc w:val="left"/>
      <w:pPr>
        <w:ind w:left="1260" w:hanging="360"/>
      </w:pPr>
    </w:lvl>
    <w:lvl w:ilvl="5" w:tplc="4418D210" w:tentative="1">
      <w:start w:val="1"/>
      <w:numFmt w:val="lowerRoman"/>
      <w:lvlText w:val="%6."/>
      <w:lvlJc w:val="right"/>
      <w:pPr>
        <w:ind w:left="1980" w:hanging="180"/>
      </w:pPr>
    </w:lvl>
    <w:lvl w:ilvl="6" w:tplc="4DA42342" w:tentative="1">
      <w:start w:val="1"/>
      <w:numFmt w:val="decimal"/>
      <w:lvlText w:val="%7."/>
      <w:lvlJc w:val="left"/>
      <w:pPr>
        <w:ind w:left="2700" w:hanging="360"/>
      </w:pPr>
    </w:lvl>
    <w:lvl w:ilvl="7" w:tplc="0C9074B4" w:tentative="1">
      <w:start w:val="1"/>
      <w:numFmt w:val="lowerLetter"/>
      <w:lvlText w:val="%8."/>
      <w:lvlJc w:val="left"/>
      <w:pPr>
        <w:ind w:left="3420" w:hanging="360"/>
      </w:pPr>
    </w:lvl>
    <w:lvl w:ilvl="8" w:tplc="B340482A" w:tentative="1">
      <w:start w:val="1"/>
      <w:numFmt w:val="lowerRoman"/>
      <w:lvlText w:val="%9."/>
      <w:lvlJc w:val="right"/>
      <w:pPr>
        <w:ind w:left="4140" w:hanging="180"/>
      </w:pPr>
    </w:lvl>
  </w:abstractNum>
  <w:abstractNum w:abstractNumId="14" w15:restartNumberingAfterBreak="0">
    <w:nsid w:val="4DD1208A"/>
    <w:multiLevelType w:val="hybridMultilevel"/>
    <w:tmpl w:val="6D6AEEA0"/>
    <w:lvl w:ilvl="0" w:tplc="1E784FB4">
      <w:start w:val="1"/>
      <w:numFmt w:val="decimal"/>
      <w:lvlText w:val="%1."/>
      <w:lvlJc w:val="left"/>
      <w:pPr>
        <w:ind w:left="720" w:hanging="360"/>
      </w:pPr>
      <w:rPr>
        <w:rFonts w:hint="default"/>
      </w:rPr>
    </w:lvl>
    <w:lvl w:ilvl="1" w:tplc="3FECCB44" w:tentative="1">
      <w:start w:val="1"/>
      <w:numFmt w:val="lowerLetter"/>
      <w:lvlText w:val="%2."/>
      <w:lvlJc w:val="left"/>
      <w:pPr>
        <w:ind w:left="1440" w:hanging="360"/>
      </w:pPr>
    </w:lvl>
    <w:lvl w:ilvl="2" w:tplc="9202F42E" w:tentative="1">
      <w:start w:val="1"/>
      <w:numFmt w:val="lowerRoman"/>
      <w:lvlText w:val="%3."/>
      <w:lvlJc w:val="right"/>
      <w:pPr>
        <w:ind w:left="2160" w:hanging="180"/>
      </w:pPr>
    </w:lvl>
    <w:lvl w:ilvl="3" w:tplc="4EDCCB64" w:tentative="1">
      <w:start w:val="1"/>
      <w:numFmt w:val="decimal"/>
      <w:lvlText w:val="%4."/>
      <w:lvlJc w:val="left"/>
      <w:pPr>
        <w:ind w:left="2880" w:hanging="360"/>
      </w:pPr>
    </w:lvl>
    <w:lvl w:ilvl="4" w:tplc="63064090" w:tentative="1">
      <w:start w:val="1"/>
      <w:numFmt w:val="lowerLetter"/>
      <w:lvlText w:val="%5."/>
      <w:lvlJc w:val="left"/>
      <w:pPr>
        <w:ind w:left="3600" w:hanging="360"/>
      </w:pPr>
    </w:lvl>
    <w:lvl w:ilvl="5" w:tplc="43BE3C28" w:tentative="1">
      <w:start w:val="1"/>
      <w:numFmt w:val="lowerRoman"/>
      <w:lvlText w:val="%6."/>
      <w:lvlJc w:val="right"/>
      <w:pPr>
        <w:ind w:left="4320" w:hanging="180"/>
      </w:pPr>
    </w:lvl>
    <w:lvl w:ilvl="6" w:tplc="471C8358" w:tentative="1">
      <w:start w:val="1"/>
      <w:numFmt w:val="decimal"/>
      <w:lvlText w:val="%7."/>
      <w:lvlJc w:val="left"/>
      <w:pPr>
        <w:ind w:left="5040" w:hanging="360"/>
      </w:pPr>
    </w:lvl>
    <w:lvl w:ilvl="7" w:tplc="5BA64C78" w:tentative="1">
      <w:start w:val="1"/>
      <w:numFmt w:val="lowerLetter"/>
      <w:lvlText w:val="%8."/>
      <w:lvlJc w:val="left"/>
      <w:pPr>
        <w:ind w:left="5760" w:hanging="360"/>
      </w:pPr>
    </w:lvl>
    <w:lvl w:ilvl="8" w:tplc="2A80F708" w:tentative="1">
      <w:start w:val="1"/>
      <w:numFmt w:val="lowerRoman"/>
      <w:lvlText w:val="%9."/>
      <w:lvlJc w:val="right"/>
      <w:pPr>
        <w:ind w:left="6480" w:hanging="180"/>
      </w:pPr>
    </w:lvl>
  </w:abstractNum>
  <w:abstractNum w:abstractNumId="15" w15:restartNumberingAfterBreak="0">
    <w:nsid w:val="51A457AF"/>
    <w:multiLevelType w:val="hybridMultilevel"/>
    <w:tmpl w:val="55F8A054"/>
    <w:lvl w:ilvl="0" w:tplc="3BF80E1A">
      <w:start w:val="1"/>
      <w:numFmt w:val="lowerLetter"/>
      <w:lvlText w:val="%1."/>
      <w:lvlJc w:val="left"/>
      <w:pPr>
        <w:ind w:left="2700" w:hanging="360"/>
      </w:pPr>
      <w:rPr>
        <w:rFonts w:hint="default"/>
      </w:rPr>
    </w:lvl>
    <w:lvl w:ilvl="1" w:tplc="5822A8AE" w:tentative="1">
      <w:start w:val="1"/>
      <w:numFmt w:val="lowerLetter"/>
      <w:lvlText w:val="%2."/>
      <w:lvlJc w:val="left"/>
      <w:pPr>
        <w:ind w:left="1440" w:hanging="360"/>
      </w:pPr>
    </w:lvl>
    <w:lvl w:ilvl="2" w:tplc="CB143C10" w:tentative="1">
      <w:start w:val="1"/>
      <w:numFmt w:val="lowerRoman"/>
      <w:lvlText w:val="%3."/>
      <w:lvlJc w:val="right"/>
      <w:pPr>
        <w:ind w:left="2160" w:hanging="180"/>
      </w:pPr>
    </w:lvl>
    <w:lvl w:ilvl="3" w:tplc="7C02FE32" w:tentative="1">
      <w:start w:val="1"/>
      <w:numFmt w:val="decimal"/>
      <w:lvlText w:val="%4."/>
      <w:lvlJc w:val="left"/>
      <w:pPr>
        <w:ind w:left="2880" w:hanging="360"/>
      </w:pPr>
    </w:lvl>
    <w:lvl w:ilvl="4" w:tplc="580E8F46" w:tentative="1">
      <w:start w:val="1"/>
      <w:numFmt w:val="lowerLetter"/>
      <w:lvlText w:val="%5."/>
      <w:lvlJc w:val="left"/>
      <w:pPr>
        <w:ind w:left="3600" w:hanging="360"/>
      </w:pPr>
    </w:lvl>
    <w:lvl w:ilvl="5" w:tplc="1CE8350C" w:tentative="1">
      <w:start w:val="1"/>
      <w:numFmt w:val="lowerRoman"/>
      <w:lvlText w:val="%6."/>
      <w:lvlJc w:val="right"/>
      <w:pPr>
        <w:ind w:left="4320" w:hanging="180"/>
      </w:pPr>
    </w:lvl>
    <w:lvl w:ilvl="6" w:tplc="738E71C6" w:tentative="1">
      <w:start w:val="1"/>
      <w:numFmt w:val="decimal"/>
      <w:lvlText w:val="%7."/>
      <w:lvlJc w:val="left"/>
      <w:pPr>
        <w:ind w:left="5040" w:hanging="360"/>
      </w:pPr>
    </w:lvl>
    <w:lvl w:ilvl="7" w:tplc="284A29D0" w:tentative="1">
      <w:start w:val="1"/>
      <w:numFmt w:val="lowerLetter"/>
      <w:lvlText w:val="%8."/>
      <w:lvlJc w:val="left"/>
      <w:pPr>
        <w:ind w:left="5760" w:hanging="360"/>
      </w:pPr>
    </w:lvl>
    <w:lvl w:ilvl="8" w:tplc="94227356" w:tentative="1">
      <w:start w:val="1"/>
      <w:numFmt w:val="lowerRoman"/>
      <w:lvlText w:val="%9."/>
      <w:lvlJc w:val="right"/>
      <w:pPr>
        <w:ind w:left="6480" w:hanging="180"/>
      </w:pPr>
    </w:lvl>
  </w:abstractNum>
  <w:abstractNum w:abstractNumId="16" w15:restartNumberingAfterBreak="0">
    <w:nsid w:val="53C025C6"/>
    <w:multiLevelType w:val="hybridMultilevel"/>
    <w:tmpl w:val="BA445906"/>
    <w:lvl w:ilvl="0" w:tplc="1E503E84">
      <w:start w:val="1"/>
      <w:numFmt w:val="lowerLetter"/>
      <w:lvlText w:val="%1."/>
      <w:lvlJc w:val="left"/>
      <w:pPr>
        <w:ind w:left="1080" w:hanging="360"/>
      </w:pPr>
      <w:rPr>
        <w:rFonts w:hint="default"/>
      </w:rPr>
    </w:lvl>
    <w:lvl w:ilvl="1" w:tplc="9E72E42E" w:tentative="1">
      <w:start w:val="1"/>
      <w:numFmt w:val="lowerLetter"/>
      <w:lvlText w:val="%2."/>
      <w:lvlJc w:val="left"/>
      <w:pPr>
        <w:ind w:left="1440" w:hanging="360"/>
      </w:pPr>
    </w:lvl>
    <w:lvl w:ilvl="2" w:tplc="79BC9378" w:tentative="1">
      <w:start w:val="1"/>
      <w:numFmt w:val="lowerRoman"/>
      <w:lvlText w:val="%3."/>
      <w:lvlJc w:val="right"/>
      <w:pPr>
        <w:ind w:left="2160" w:hanging="180"/>
      </w:pPr>
    </w:lvl>
    <w:lvl w:ilvl="3" w:tplc="EE141F86" w:tentative="1">
      <w:start w:val="1"/>
      <w:numFmt w:val="decimal"/>
      <w:lvlText w:val="%4."/>
      <w:lvlJc w:val="left"/>
      <w:pPr>
        <w:ind w:left="2880" w:hanging="360"/>
      </w:pPr>
    </w:lvl>
    <w:lvl w:ilvl="4" w:tplc="9ED00B4C" w:tentative="1">
      <w:start w:val="1"/>
      <w:numFmt w:val="lowerLetter"/>
      <w:lvlText w:val="%5."/>
      <w:lvlJc w:val="left"/>
      <w:pPr>
        <w:ind w:left="3600" w:hanging="360"/>
      </w:pPr>
    </w:lvl>
    <w:lvl w:ilvl="5" w:tplc="CC3A6D9C" w:tentative="1">
      <w:start w:val="1"/>
      <w:numFmt w:val="lowerRoman"/>
      <w:lvlText w:val="%6."/>
      <w:lvlJc w:val="right"/>
      <w:pPr>
        <w:ind w:left="4320" w:hanging="180"/>
      </w:pPr>
    </w:lvl>
    <w:lvl w:ilvl="6" w:tplc="7CE6E348" w:tentative="1">
      <w:start w:val="1"/>
      <w:numFmt w:val="decimal"/>
      <w:lvlText w:val="%7."/>
      <w:lvlJc w:val="left"/>
      <w:pPr>
        <w:ind w:left="5040" w:hanging="360"/>
      </w:pPr>
    </w:lvl>
    <w:lvl w:ilvl="7" w:tplc="E2B4BA16" w:tentative="1">
      <w:start w:val="1"/>
      <w:numFmt w:val="lowerLetter"/>
      <w:lvlText w:val="%8."/>
      <w:lvlJc w:val="left"/>
      <w:pPr>
        <w:ind w:left="5760" w:hanging="360"/>
      </w:pPr>
    </w:lvl>
    <w:lvl w:ilvl="8" w:tplc="5E40386E" w:tentative="1">
      <w:start w:val="1"/>
      <w:numFmt w:val="lowerRoman"/>
      <w:lvlText w:val="%9."/>
      <w:lvlJc w:val="right"/>
      <w:pPr>
        <w:ind w:left="6480" w:hanging="180"/>
      </w:pPr>
    </w:lvl>
  </w:abstractNum>
  <w:abstractNum w:abstractNumId="17" w15:restartNumberingAfterBreak="0">
    <w:nsid w:val="5D7E7912"/>
    <w:multiLevelType w:val="hybridMultilevel"/>
    <w:tmpl w:val="D506BF30"/>
    <w:lvl w:ilvl="0" w:tplc="3A902CAA">
      <w:start w:val="1"/>
      <w:numFmt w:val="lowerLetter"/>
      <w:lvlText w:val="%1."/>
      <w:lvlJc w:val="left"/>
      <w:pPr>
        <w:ind w:left="1800" w:hanging="360"/>
      </w:pPr>
      <w:rPr>
        <w:rFonts w:hint="default"/>
      </w:rPr>
    </w:lvl>
    <w:lvl w:ilvl="1" w:tplc="E60E470A" w:tentative="1">
      <w:start w:val="1"/>
      <w:numFmt w:val="lowerLetter"/>
      <w:lvlText w:val="%2."/>
      <w:lvlJc w:val="left"/>
      <w:pPr>
        <w:ind w:left="2160" w:hanging="360"/>
      </w:pPr>
    </w:lvl>
    <w:lvl w:ilvl="2" w:tplc="A0C4E5C8" w:tentative="1">
      <w:start w:val="1"/>
      <w:numFmt w:val="lowerRoman"/>
      <w:lvlText w:val="%3."/>
      <w:lvlJc w:val="right"/>
      <w:pPr>
        <w:ind w:left="2880" w:hanging="180"/>
      </w:pPr>
    </w:lvl>
    <w:lvl w:ilvl="3" w:tplc="E1841C52" w:tentative="1">
      <w:start w:val="1"/>
      <w:numFmt w:val="decimal"/>
      <w:lvlText w:val="%4."/>
      <w:lvlJc w:val="left"/>
      <w:pPr>
        <w:ind w:left="3600" w:hanging="360"/>
      </w:pPr>
    </w:lvl>
    <w:lvl w:ilvl="4" w:tplc="EE8ACB2A" w:tentative="1">
      <w:start w:val="1"/>
      <w:numFmt w:val="lowerLetter"/>
      <w:lvlText w:val="%5."/>
      <w:lvlJc w:val="left"/>
      <w:pPr>
        <w:ind w:left="4320" w:hanging="360"/>
      </w:pPr>
    </w:lvl>
    <w:lvl w:ilvl="5" w:tplc="953A8060" w:tentative="1">
      <w:start w:val="1"/>
      <w:numFmt w:val="lowerRoman"/>
      <w:lvlText w:val="%6."/>
      <w:lvlJc w:val="right"/>
      <w:pPr>
        <w:ind w:left="5040" w:hanging="180"/>
      </w:pPr>
    </w:lvl>
    <w:lvl w:ilvl="6" w:tplc="860A9354" w:tentative="1">
      <w:start w:val="1"/>
      <w:numFmt w:val="decimal"/>
      <w:lvlText w:val="%7."/>
      <w:lvlJc w:val="left"/>
      <w:pPr>
        <w:ind w:left="5760" w:hanging="360"/>
      </w:pPr>
    </w:lvl>
    <w:lvl w:ilvl="7" w:tplc="9ED49F74" w:tentative="1">
      <w:start w:val="1"/>
      <w:numFmt w:val="lowerLetter"/>
      <w:lvlText w:val="%8."/>
      <w:lvlJc w:val="left"/>
      <w:pPr>
        <w:ind w:left="6480" w:hanging="360"/>
      </w:pPr>
    </w:lvl>
    <w:lvl w:ilvl="8" w:tplc="9E803E4C" w:tentative="1">
      <w:start w:val="1"/>
      <w:numFmt w:val="lowerRoman"/>
      <w:lvlText w:val="%9."/>
      <w:lvlJc w:val="right"/>
      <w:pPr>
        <w:ind w:left="7200" w:hanging="180"/>
      </w:pPr>
    </w:lvl>
  </w:abstractNum>
  <w:abstractNum w:abstractNumId="18" w15:restartNumberingAfterBreak="0">
    <w:nsid w:val="614E47A2"/>
    <w:multiLevelType w:val="hybridMultilevel"/>
    <w:tmpl w:val="791CA704"/>
    <w:lvl w:ilvl="0" w:tplc="D6A2B46C">
      <w:start w:val="1"/>
      <w:numFmt w:val="lowerLetter"/>
      <w:lvlText w:val="%1."/>
      <w:lvlJc w:val="left"/>
      <w:pPr>
        <w:ind w:left="1080" w:hanging="360"/>
      </w:pPr>
      <w:rPr>
        <w:rFonts w:hint="default"/>
      </w:rPr>
    </w:lvl>
    <w:lvl w:ilvl="1" w:tplc="241CCC82" w:tentative="1">
      <w:start w:val="1"/>
      <w:numFmt w:val="lowerLetter"/>
      <w:lvlText w:val="%2."/>
      <w:lvlJc w:val="left"/>
      <w:pPr>
        <w:ind w:left="1800" w:hanging="360"/>
      </w:pPr>
    </w:lvl>
    <w:lvl w:ilvl="2" w:tplc="2ACA0390" w:tentative="1">
      <w:start w:val="1"/>
      <w:numFmt w:val="lowerRoman"/>
      <w:lvlText w:val="%3."/>
      <w:lvlJc w:val="right"/>
      <w:pPr>
        <w:ind w:left="2520" w:hanging="180"/>
      </w:pPr>
    </w:lvl>
    <w:lvl w:ilvl="3" w:tplc="04466308" w:tentative="1">
      <w:start w:val="1"/>
      <w:numFmt w:val="decimal"/>
      <w:lvlText w:val="%4."/>
      <w:lvlJc w:val="left"/>
      <w:pPr>
        <w:ind w:left="3240" w:hanging="360"/>
      </w:pPr>
    </w:lvl>
    <w:lvl w:ilvl="4" w:tplc="B6F0B9E4" w:tentative="1">
      <w:start w:val="1"/>
      <w:numFmt w:val="lowerLetter"/>
      <w:lvlText w:val="%5."/>
      <w:lvlJc w:val="left"/>
      <w:pPr>
        <w:ind w:left="3960" w:hanging="360"/>
      </w:pPr>
    </w:lvl>
    <w:lvl w:ilvl="5" w:tplc="02E0BABA" w:tentative="1">
      <w:start w:val="1"/>
      <w:numFmt w:val="lowerRoman"/>
      <w:lvlText w:val="%6."/>
      <w:lvlJc w:val="right"/>
      <w:pPr>
        <w:ind w:left="4680" w:hanging="180"/>
      </w:pPr>
    </w:lvl>
    <w:lvl w:ilvl="6" w:tplc="168C440E" w:tentative="1">
      <w:start w:val="1"/>
      <w:numFmt w:val="decimal"/>
      <w:lvlText w:val="%7."/>
      <w:lvlJc w:val="left"/>
      <w:pPr>
        <w:ind w:left="5400" w:hanging="360"/>
      </w:pPr>
    </w:lvl>
    <w:lvl w:ilvl="7" w:tplc="3B62A434" w:tentative="1">
      <w:start w:val="1"/>
      <w:numFmt w:val="lowerLetter"/>
      <w:lvlText w:val="%8."/>
      <w:lvlJc w:val="left"/>
      <w:pPr>
        <w:ind w:left="6120" w:hanging="360"/>
      </w:pPr>
    </w:lvl>
    <w:lvl w:ilvl="8" w:tplc="CDC46CD8" w:tentative="1">
      <w:start w:val="1"/>
      <w:numFmt w:val="lowerRoman"/>
      <w:lvlText w:val="%9."/>
      <w:lvlJc w:val="right"/>
      <w:pPr>
        <w:ind w:left="6840" w:hanging="180"/>
      </w:pPr>
    </w:lvl>
  </w:abstractNum>
  <w:abstractNum w:abstractNumId="19" w15:restartNumberingAfterBreak="0">
    <w:nsid w:val="625073B7"/>
    <w:multiLevelType w:val="hybridMultilevel"/>
    <w:tmpl w:val="2C10D4E2"/>
    <w:lvl w:ilvl="0" w:tplc="790EA282">
      <w:start w:val="1"/>
      <w:numFmt w:val="upperLetter"/>
      <w:lvlText w:val="%1."/>
      <w:lvlJc w:val="left"/>
      <w:pPr>
        <w:ind w:left="360" w:hanging="360"/>
      </w:pPr>
      <w:rPr>
        <w:rFonts w:hint="default"/>
      </w:rPr>
    </w:lvl>
    <w:lvl w:ilvl="1" w:tplc="CB9A8D6A" w:tentative="1">
      <w:start w:val="1"/>
      <w:numFmt w:val="lowerLetter"/>
      <w:lvlText w:val="%2."/>
      <w:lvlJc w:val="left"/>
      <w:pPr>
        <w:ind w:left="1080" w:hanging="360"/>
      </w:pPr>
    </w:lvl>
    <w:lvl w:ilvl="2" w:tplc="9E107CFC" w:tentative="1">
      <w:start w:val="1"/>
      <w:numFmt w:val="lowerRoman"/>
      <w:lvlText w:val="%3."/>
      <w:lvlJc w:val="right"/>
      <w:pPr>
        <w:ind w:left="1800" w:hanging="180"/>
      </w:pPr>
    </w:lvl>
    <w:lvl w:ilvl="3" w:tplc="5C442422" w:tentative="1">
      <w:start w:val="1"/>
      <w:numFmt w:val="decimal"/>
      <w:lvlText w:val="%4."/>
      <w:lvlJc w:val="left"/>
      <w:pPr>
        <w:ind w:left="2520" w:hanging="360"/>
      </w:pPr>
    </w:lvl>
    <w:lvl w:ilvl="4" w:tplc="79542084" w:tentative="1">
      <w:start w:val="1"/>
      <w:numFmt w:val="lowerLetter"/>
      <w:lvlText w:val="%5."/>
      <w:lvlJc w:val="left"/>
      <w:pPr>
        <w:ind w:left="3240" w:hanging="360"/>
      </w:pPr>
    </w:lvl>
    <w:lvl w:ilvl="5" w:tplc="A8B24776" w:tentative="1">
      <w:start w:val="1"/>
      <w:numFmt w:val="lowerRoman"/>
      <w:lvlText w:val="%6."/>
      <w:lvlJc w:val="right"/>
      <w:pPr>
        <w:ind w:left="3960" w:hanging="180"/>
      </w:pPr>
    </w:lvl>
    <w:lvl w:ilvl="6" w:tplc="F0F0CDD0" w:tentative="1">
      <w:start w:val="1"/>
      <w:numFmt w:val="decimal"/>
      <w:lvlText w:val="%7."/>
      <w:lvlJc w:val="left"/>
      <w:pPr>
        <w:ind w:left="4680" w:hanging="360"/>
      </w:pPr>
    </w:lvl>
    <w:lvl w:ilvl="7" w:tplc="53D68BBE" w:tentative="1">
      <w:start w:val="1"/>
      <w:numFmt w:val="lowerLetter"/>
      <w:lvlText w:val="%8."/>
      <w:lvlJc w:val="left"/>
      <w:pPr>
        <w:ind w:left="5400" w:hanging="360"/>
      </w:pPr>
    </w:lvl>
    <w:lvl w:ilvl="8" w:tplc="8FF65958" w:tentative="1">
      <w:start w:val="1"/>
      <w:numFmt w:val="lowerRoman"/>
      <w:lvlText w:val="%9."/>
      <w:lvlJc w:val="right"/>
      <w:pPr>
        <w:ind w:left="6120" w:hanging="180"/>
      </w:pPr>
    </w:lvl>
  </w:abstractNum>
  <w:abstractNum w:abstractNumId="20" w15:restartNumberingAfterBreak="0">
    <w:nsid w:val="65EB403D"/>
    <w:multiLevelType w:val="hybridMultilevel"/>
    <w:tmpl w:val="6874A99E"/>
    <w:lvl w:ilvl="0" w:tplc="15722668">
      <w:start w:val="1"/>
      <w:numFmt w:val="decimal"/>
      <w:lvlText w:val="%1."/>
      <w:lvlJc w:val="left"/>
      <w:pPr>
        <w:ind w:left="1800" w:hanging="360"/>
      </w:pPr>
      <w:rPr>
        <w:rFonts w:hint="default"/>
      </w:rPr>
    </w:lvl>
    <w:lvl w:ilvl="1" w:tplc="D2885B58" w:tentative="1">
      <w:start w:val="1"/>
      <w:numFmt w:val="lowerLetter"/>
      <w:lvlText w:val="%2."/>
      <w:lvlJc w:val="left"/>
      <w:pPr>
        <w:ind w:left="2160" w:hanging="360"/>
      </w:pPr>
    </w:lvl>
    <w:lvl w:ilvl="2" w:tplc="A93CF272" w:tentative="1">
      <w:start w:val="1"/>
      <w:numFmt w:val="lowerRoman"/>
      <w:lvlText w:val="%3."/>
      <w:lvlJc w:val="right"/>
      <w:pPr>
        <w:ind w:left="2880" w:hanging="180"/>
      </w:pPr>
    </w:lvl>
    <w:lvl w:ilvl="3" w:tplc="C58E7944" w:tentative="1">
      <w:start w:val="1"/>
      <w:numFmt w:val="decimal"/>
      <w:lvlText w:val="%4."/>
      <w:lvlJc w:val="left"/>
      <w:pPr>
        <w:ind w:left="3600" w:hanging="360"/>
      </w:pPr>
    </w:lvl>
    <w:lvl w:ilvl="4" w:tplc="853A6A42" w:tentative="1">
      <w:start w:val="1"/>
      <w:numFmt w:val="lowerLetter"/>
      <w:lvlText w:val="%5."/>
      <w:lvlJc w:val="left"/>
      <w:pPr>
        <w:ind w:left="4320" w:hanging="360"/>
      </w:pPr>
    </w:lvl>
    <w:lvl w:ilvl="5" w:tplc="DFE288DA" w:tentative="1">
      <w:start w:val="1"/>
      <w:numFmt w:val="lowerRoman"/>
      <w:lvlText w:val="%6."/>
      <w:lvlJc w:val="right"/>
      <w:pPr>
        <w:ind w:left="5040" w:hanging="180"/>
      </w:pPr>
    </w:lvl>
    <w:lvl w:ilvl="6" w:tplc="BDBC79DC" w:tentative="1">
      <w:start w:val="1"/>
      <w:numFmt w:val="decimal"/>
      <w:lvlText w:val="%7."/>
      <w:lvlJc w:val="left"/>
      <w:pPr>
        <w:ind w:left="5760" w:hanging="360"/>
      </w:pPr>
    </w:lvl>
    <w:lvl w:ilvl="7" w:tplc="67965CA0" w:tentative="1">
      <w:start w:val="1"/>
      <w:numFmt w:val="lowerLetter"/>
      <w:lvlText w:val="%8."/>
      <w:lvlJc w:val="left"/>
      <w:pPr>
        <w:ind w:left="6480" w:hanging="360"/>
      </w:pPr>
    </w:lvl>
    <w:lvl w:ilvl="8" w:tplc="C792A1A4" w:tentative="1">
      <w:start w:val="1"/>
      <w:numFmt w:val="lowerRoman"/>
      <w:lvlText w:val="%9."/>
      <w:lvlJc w:val="right"/>
      <w:pPr>
        <w:ind w:left="7200" w:hanging="180"/>
      </w:pPr>
    </w:lvl>
  </w:abstractNum>
  <w:abstractNum w:abstractNumId="21" w15:restartNumberingAfterBreak="0">
    <w:nsid w:val="6DA22AE2"/>
    <w:multiLevelType w:val="hybridMultilevel"/>
    <w:tmpl w:val="B8EA8F6E"/>
    <w:lvl w:ilvl="0" w:tplc="7AAA33A8">
      <w:start w:val="1"/>
      <w:numFmt w:val="decimal"/>
      <w:lvlText w:val="%1."/>
      <w:lvlJc w:val="left"/>
      <w:pPr>
        <w:ind w:left="720" w:hanging="360"/>
      </w:pPr>
    </w:lvl>
    <w:lvl w:ilvl="1" w:tplc="40B48638" w:tentative="1">
      <w:start w:val="1"/>
      <w:numFmt w:val="lowerLetter"/>
      <w:lvlText w:val="%2."/>
      <w:lvlJc w:val="left"/>
      <w:pPr>
        <w:ind w:left="1440" w:hanging="360"/>
      </w:pPr>
    </w:lvl>
    <w:lvl w:ilvl="2" w:tplc="76480768" w:tentative="1">
      <w:start w:val="1"/>
      <w:numFmt w:val="lowerRoman"/>
      <w:lvlText w:val="%3."/>
      <w:lvlJc w:val="right"/>
      <w:pPr>
        <w:ind w:left="2160" w:hanging="180"/>
      </w:pPr>
    </w:lvl>
    <w:lvl w:ilvl="3" w:tplc="6BCCF016" w:tentative="1">
      <w:start w:val="1"/>
      <w:numFmt w:val="decimal"/>
      <w:lvlText w:val="%4."/>
      <w:lvlJc w:val="left"/>
      <w:pPr>
        <w:ind w:left="2880" w:hanging="360"/>
      </w:pPr>
    </w:lvl>
    <w:lvl w:ilvl="4" w:tplc="10C253F4" w:tentative="1">
      <w:start w:val="1"/>
      <w:numFmt w:val="lowerLetter"/>
      <w:lvlText w:val="%5."/>
      <w:lvlJc w:val="left"/>
      <w:pPr>
        <w:ind w:left="3600" w:hanging="360"/>
      </w:pPr>
    </w:lvl>
    <w:lvl w:ilvl="5" w:tplc="3230B890" w:tentative="1">
      <w:start w:val="1"/>
      <w:numFmt w:val="lowerRoman"/>
      <w:lvlText w:val="%6."/>
      <w:lvlJc w:val="right"/>
      <w:pPr>
        <w:ind w:left="4320" w:hanging="180"/>
      </w:pPr>
    </w:lvl>
    <w:lvl w:ilvl="6" w:tplc="E89A0050" w:tentative="1">
      <w:start w:val="1"/>
      <w:numFmt w:val="decimal"/>
      <w:lvlText w:val="%7."/>
      <w:lvlJc w:val="left"/>
      <w:pPr>
        <w:ind w:left="5040" w:hanging="360"/>
      </w:pPr>
    </w:lvl>
    <w:lvl w:ilvl="7" w:tplc="3FDA1AF8" w:tentative="1">
      <w:start w:val="1"/>
      <w:numFmt w:val="lowerLetter"/>
      <w:lvlText w:val="%8."/>
      <w:lvlJc w:val="left"/>
      <w:pPr>
        <w:ind w:left="5760" w:hanging="360"/>
      </w:pPr>
    </w:lvl>
    <w:lvl w:ilvl="8" w:tplc="03CE7794" w:tentative="1">
      <w:start w:val="1"/>
      <w:numFmt w:val="lowerRoman"/>
      <w:lvlText w:val="%9."/>
      <w:lvlJc w:val="right"/>
      <w:pPr>
        <w:ind w:left="6480" w:hanging="180"/>
      </w:pPr>
    </w:lvl>
  </w:abstractNum>
  <w:abstractNum w:abstractNumId="22" w15:restartNumberingAfterBreak="0">
    <w:nsid w:val="6FBA0DF4"/>
    <w:multiLevelType w:val="hybridMultilevel"/>
    <w:tmpl w:val="1638A926"/>
    <w:lvl w:ilvl="0" w:tplc="E7881414">
      <w:start w:val="1"/>
      <w:numFmt w:val="decimal"/>
      <w:lvlText w:val="%1."/>
      <w:lvlJc w:val="left"/>
      <w:pPr>
        <w:ind w:left="720" w:hanging="360"/>
      </w:pPr>
    </w:lvl>
    <w:lvl w:ilvl="1" w:tplc="C6C0688E" w:tentative="1">
      <w:start w:val="1"/>
      <w:numFmt w:val="lowerLetter"/>
      <w:lvlText w:val="%2."/>
      <w:lvlJc w:val="left"/>
      <w:pPr>
        <w:ind w:left="1440" w:hanging="360"/>
      </w:pPr>
    </w:lvl>
    <w:lvl w:ilvl="2" w:tplc="6E44A08A" w:tentative="1">
      <w:start w:val="1"/>
      <w:numFmt w:val="lowerRoman"/>
      <w:lvlText w:val="%3."/>
      <w:lvlJc w:val="right"/>
      <w:pPr>
        <w:ind w:left="2160" w:hanging="180"/>
      </w:pPr>
    </w:lvl>
    <w:lvl w:ilvl="3" w:tplc="3F424C24" w:tentative="1">
      <w:start w:val="1"/>
      <w:numFmt w:val="decimal"/>
      <w:lvlText w:val="%4."/>
      <w:lvlJc w:val="left"/>
      <w:pPr>
        <w:ind w:left="2880" w:hanging="360"/>
      </w:pPr>
    </w:lvl>
    <w:lvl w:ilvl="4" w:tplc="9270714C" w:tentative="1">
      <w:start w:val="1"/>
      <w:numFmt w:val="lowerLetter"/>
      <w:lvlText w:val="%5."/>
      <w:lvlJc w:val="left"/>
      <w:pPr>
        <w:ind w:left="3600" w:hanging="360"/>
      </w:pPr>
    </w:lvl>
    <w:lvl w:ilvl="5" w:tplc="EC90D534" w:tentative="1">
      <w:start w:val="1"/>
      <w:numFmt w:val="lowerRoman"/>
      <w:lvlText w:val="%6."/>
      <w:lvlJc w:val="right"/>
      <w:pPr>
        <w:ind w:left="4320" w:hanging="180"/>
      </w:pPr>
    </w:lvl>
    <w:lvl w:ilvl="6" w:tplc="D2780562" w:tentative="1">
      <w:start w:val="1"/>
      <w:numFmt w:val="decimal"/>
      <w:lvlText w:val="%7."/>
      <w:lvlJc w:val="left"/>
      <w:pPr>
        <w:ind w:left="5040" w:hanging="360"/>
      </w:pPr>
    </w:lvl>
    <w:lvl w:ilvl="7" w:tplc="F8BE2BAE" w:tentative="1">
      <w:start w:val="1"/>
      <w:numFmt w:val="lowerLetter"/>
      <w:lvlText w:val="%8."/>
      <w:lvlJc w:val="left"/>
      <w:pPr>
        <w:ind w:left="5760" w:hanging="360"/>
      </w:pPr>
    </w:lvl>
    <w:lvl w:ilvl="8" w:tplc="22CC6D22" w:tentative="1">
      <w:start w:val="1"/>
      <w:numFmt w:val="lowerRoman"/>
      <w:lvlText w:val="%9."/>
      <w:lvlJc w:val="right"/>
      <w:pPr>
        <w:ind w:left="6480" w:hanging="180"/>
      </w:pPr>
    </w:lvl>
  </w:abstractNum>
  <w:abstractNum w:abstractNumId="23" w15:restartNumberingAfterBreak="0">
    <w:nsid w:val="72284976"/>
    <w:multiLevelType w:val="hybridMultilevel"/>
    <w:tmpl w:val="2858000E"/>
    <w:lvl w:ilvl="0" w:tplc="F4D8CDF8">
      <w:start w:val="1"/>
      <w:numFmt w:val="decimal"/>
      <w:lvlText w:val="%1."/>
      <w:lvlJc w:val="left"/>
      <w:pPr>
        <w:ind w:left="1080" w:hanging="360"/>
      </w:pPr>
      <w:rPr>
        <w:rFonts w:hint="default"/>
      </w:rPr>
    </w:lvl>
    <w:lvl w:ilvl="1" w:tplc="4530CCF8">
      <w:start w:val="1"/>
      <w:numFmt w:val="lowerRoman"/>
      <w:lvlText w:val="%2."/>
      <w:lvlJc w:val="left"/>
      <w:pPr>
        <w:ind w:left="2160" w:hanging="720"/>
      </w:pPr>
      <w:rPr>
        <w:rFonts w:hint="default"/>
      </w:rPr>
    </w:lvl>
    <w:lvl w:ilvl="2" w:tplc="DE68CDB8">
      <w:start w:val="1"/>
      <w:numFmt w:val="lowerLetter"/>
      <w:lvlText w:val="%3."/>
      <w:lvlJc w:val="left"/>
      <w:pPr>
        <w:ind w:left="2700" w:hanging="360"/>
      </w:pPr>
      <w:rPr>
        <w:rFonts w:hint="default"/>
      </w:rPr>
    </w:lvl>
    <w:lvl w:ilvl="3" w:tplc="8012902C" w:tentative="1">
      <w:start w:val="1"/>
      <w:numFmt w:val="decimal"/>
      <w:lvlText w:val="%4."/>
      <w:lvlJc w:val="left"/>
      <w:pPr>
        <w:ind w:left="3240" w:hanging="360"/>
      </w:pPr>
    </w:lvl>
    <w:lvl w:ilvl="4" w:tplc="7324C4FE" w:tentative="1">
      <w:start w:val="1"/>
      <w:numFmt w:val="lowerLetter"/>
      <w:lvlText w:val="%5."/>
      <w:lvlJc w:val="left"/>
      <w:pPr>
        <w:ind w:left="3960" w:hanging="360"/>
      </w:pPr>
    </w:lvl>
    <w:lvl w:ilvl="5" w:tplc="FF027B64" w:tentative="1">
      <w:start w:val="1"/>
      <w:numFmt w:val="lowerRoman"/>
      <w:lvlText w:val="%6."/>
      <w:lvlJc w:val="right"/>
      <w:pPr>
        <w:ind w:left="4680" w:hanging="180"/>
      </w:pPr>
    </w:lvl>
    <w:lvl w:ilvl="6" w:tplc="51DCC9B4" w:tentative="1">
      <w:start w:val="1"/>
      <w:numFmt w:val="decimal"/>
      <w:lvlText w:val="%7."/>
      <w:lvlJc w:val="left"/>
      <w:pPr>
        <w:ind w:left="5400" w:hanging="360"/>
      </w:pPr>
    </w:lvl>
    <w:lvl w:ilvl="7" w:tplc="95788B06" w:tentative="1">
      <w:start w:val="1"/>
      <w:numFmt w:val="lowerLetter"/>
      <w:lvlText w:val="%8."/>
      <w:lvlJc w:val="left"/>
      <w:pPr>
        <w:ind w:left="6120" w:hanging="360"/>
      </w:pPr>
    </w:lvl>
    <w:lvl w:ilvl="8" w:tplc="D9DC81E6" w:tentative="1">
      <w:start w:val="1"/>
      <w:numFmt w:val="lowerRoman"/>
      <w:lvlText w:val="%9."/>
      <w:lvlJc w:val="right"/>
      <w:pPr>
        <w:ind w:left="6840" w:hanging="180"/>
      </w:pPr>
    </w:lvl>
  </w:abstractNum>
  <w:abstractNum w:abstractNumId="24" w15:restartNumberingAfterBreak="0">
    <w:nsid w:val="7418004F"/>
    <w:multiLevelType w:val="hybridMultilevel"/>
    <w:tmpl w:val="FDCAEC08"/>
    <w:lvl w:ilvl="0" w:tplc="5144261A">
      <w:start w:val="1"/>
      <w:numFmt w:val="lowerLetter"/>
      <w:lvlText w:val="%1."/>
      <w:lvlJc w:val="left"/>
      <w:pPr>
        <w:ind w:left="2700" w:hanging="360"/>
      </w:pPr>
      <w:rPr>
        <w:rFonts w:hint="default"/>
      </w:rPr>
    </w:lvl>
    <w:lvl w:ilvl="1" w:tplc="20384D7E" w:tentative="1">
      <w:start w:val="1"/>
      <w:numFmt w:val="lowerLetter"/>
      <w:lvlText w:val="%2."/>
      <w:lvlJc w:val="left"/>
      <w:pPr>
        <w:ind w:left="1440" w:hanging="360"/>
      </w:pPr>
    </w:lvl>
    <w:lvl w:ilvl="2" w:tplc="4DCCE8C6" w:tentative="1">
      <w:start w:val="1"/>
      <w:numFmt w:val="lowerRoman"/>
      <w:lvlText w:val="%3."/>
      <w:lvlJc w:val="right"/>
      <w:pPr>
        <w:ind w:left="2160" w:hanging="180"/>
      </w:pPr>
    </w:lvl>
    <w:lvl w:ilvl="3" w:tplc="8CB6A14C" w:tentative="1">
      <w:start w:val="1"/>
      <w:numFmt w:val="decimal"/>
      <w:lvlText w:val="%4."/>
      <w:lvlJc w:val="left"/>
      <w:pPr>
        <w:ind w:left="2880" w:hanging="360"/>
      </w:pPr>
    </w:lvl>
    <w:lvl w:ilvl="4" w:tplc="8D6E5CC0" w:tentative="1">
      <w:start w:val="1"/>
      <w:numFmt w:val="lowerLetter"/>
      <w:lvlText w:val="%5."/>
      <w:lvlJc w:val="left"/>
      <w:pPr>
        <w:ind w:left="3600" w:hanging="360"/>
      </w:pPr>
    </w:lvl>
    <w:lvl w:ilvl="5" w:tplc="B126AA48" w:tentative="1">
      <w:start w:val="1"/>
      <w:numFmt w:val="lowerRoman"/>
      <w:lvlText w:val="%6."/>
      <w:lvlJc w:val="right"/>
      <w:pPr>
        <w:ind w:left="4320" w:hanging="180"/>
      </w:pPr>
    </w:lvl>
    <w:lvl w:ilvl="6" w:tplc="39E2F4C8" w:tentative="1">
      <w:start w:val="1"/>
      <w:numFmt w:val="decimal"/>
      <w:lvlText w:val="%7."/>
      <w:lvlJc w:val="left"/>
      <w:pPr>
        <w:ind w:left="5040" w:hanging="360"/>
      </w:pPr>
    </w:lvl>
    <w:lvl w:ilvl="7" w:tplc="5E2AD74C" w:tentative="1">
      <w:start w:val="1"/>
      <w:numFmt w:val="lowerLetter"/>
      <w:lvlText w:val="%8."/>
      <w:lvlJc w:val="left"/>
      <w:pPr>
        <w:ind w:left="5760" w:hanging="360"/>
      </w:pPr>
    </w:lvl>
    <w:lvl w:ilvl="8" w:tplc="1488EEB0" w:tentative="1">
      <w:start w:val="1"/>
      <w:numFmt w:val="lowerRoman"/>
      <w:lvlText w:val="%9."/>
      <w:lvlJc w:val="right"/>
      <w:pPr>
        <w:ind w:left="6480" w:hanging="180"/>
      </w:pPr>
    </w:lvl>
  </w:abstractNum>
  <w:num w:numId="1" w16cid:durableId="1237086734">
    <w:abstractNumId w:val="3"/>
  </w:num>
  <w:num w:numId="2" w16cid:durableId="1778402912">
    <w:abstractNumId w:val="21"/>
  </w:num>
  <w:num w:numId="3" w16cid:durableId="64381480">
    <w:abstractNumId w:val="9"/>
  </w:num>
  <w:num w:numId="4" w16cid:durableId="1756394732">
    <w:abstractNumId w:val="18"/>
  </w:num>
  <w:num w:numId="5" w16cid:durableId="93786218">
    <w:abstractNumId w:val="4"/>
  </w:num>
  <w:num w:numId="6" w16cid:durableId="31344220">
    <w:abstractNumId w:val="22"/>
  </w:num>
  <w:num w:numId="7" w16cid:durableId="1971473651">
    <w:abstractNumId w:val="19"/>
  </w:num>
  <w:num w:numId="8" w16cid:durableId="1738818029">
    <w:abstractNumId w:val="23"/>
  </w:num>
  <w:num w:numId="9" w16cid:durableId="506790552">
    <w:abstractNumId w:val="20"/>
  </w:num>
  <w:num w:numId="10" w16cid:durableId="893275951">
    <w:abstractNumId w:val="15"/>
  </w:num>
  <w:num w:numId="11" w16cid:durableId="219636855">
    <w:abstractNumId w:val="13"/>
  </w:num>
  <w:num w:numId="12" w16cid:durableId="1534029571">
    <w:abstractNumId w:val="5"/>
  </w:num>
  <w:num w:numId="13" w16cid:durableId="1881091170">
    <w:abstractNumId w:val="8"/>
  </w:num>
  <w:num w:numId="14" w16cid:durableId="1145316719">
    <w:abstractNumId w:val="12"/>
  </w:num>
  <w:num w:numId="15" w16cid:durableId="1188829411">
    <w:abstractNumId w:val="24"/>
  </w:num>
  <w:num w:numId="16" w16cid:durableId="689451522">
    <w:abstractNumId w:val="0"/>
  </w:num>
  <w:num w:numId="17" w16cid:durableId="809134808">
    <w:abstractNumId w:val="6"/>
  </w:num>
  <w:num w:numId="18" w16cid:durableId="1502937969">
    <w:abstractNumId w:val="2"/>
  </w:num>
  <w:num w:numId="19" w16cid:durableId="93210689">
    <w:abstractNumId w:val="17"/>
  </w:num>
  <w:num w:numId="20" w16cid:durableId="3827111">
    <w:abstractNumId w:val="1"/>
  </w:num>
  <w:num w:numId="21" w16cid:durableId="185945734">
    <w:abstractNumId w:val="7"/>
  </w:num>
  <w:num w:numId="22" w16cid:durableId="2137680456">
    <w:abstractNumId w:val="14"/>
  </w:num>
  <w:num w:numId="23" w16cid:durableId="1692413071">
    <w:abstractNumId w:val="10"/>
  </w:num>
  <w:num w:numId="24" w16cid:durableId="1425028519">
    <w:abstractNumId w:val="11"/>
  </w:num>
  <w:num w:numId="25" w16cid:durableId="92302846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l, Lisa">
    <w15:presenceInfo w15:providerId="AD" w15:userId="S::LIsaH@tamworth.gov.uk::37373b73-bc9b-4294-8e65-bb06895325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CA"/>
    <w:rsid w:val="000A2760"/>
    <w:rsid w:val="000B1EC7"/>
    <w:rsid w:val="000C14CA"/>
    <w:rsid w:val="001C2747"/>
    <w:rsid w:val="002250EC"/>
    <w:rsid w:val="003D45DF"/>
    <w:rsid w:val="00450EBE"/>
    <w:rsid w:val="007551E8"/>
    <w:rsid w:val="007721FD"/>
    <w:rsid w:val="009002F3"/>
    <w:rsid w:val="00B27C68"/>
    <w:rsid w:val="00B928B0"/>
    <w:rsid w:val="00C33024"/>
    <w:rsid w:val="00D52521"/>
    <w:rsid w:val="00E26FB7"/>
    <w:rsid w:val="00E42206"/>
    <w:rsid w:val="00F75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9F4B720"/>
  <w15:docId w15:val="{51A4DD26-9699-42CC-91A1-53FB52A9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EC7"/>
  </w:style>
  <w:style w:type="paragraph" w:styleId="Footer">
    <w:name w:val="footer"/>
    <w:basedOn w:val="Normal"/>
    <w:link w:val="FooterChar"/>
    <w:uiPriority w:val="99"/>
    <w:unhideWhenUsed/>
    <w:rsid w:val="000B1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EC7"/>
  </w:style>
  <w:style w:type="paragraph" w:styleId="ListParagraph">
    <w:name w:val="List Paragraph"/>
    <w:basedOn w:val="Normal"/>
    <w:uiPriority w:val="34"/>
    <w:qFormat/>
    <w:rsid w:val="000B1EC7"/>
    <w:pPr>
      <w:ind w:left="720"/>
      <w:contextualSpacing/>
    </w:pPr>
  </w:style>
  <w:style w:type="paragraph" w:styleId="NoSpacing">
    <w:name w:val="No Spacing"/>
    <w:uiPriority w:val="1"/>
    <w:qFormat/>
    <w:rsid w:val="002250EC"/>
    <w:pPr>
      <w:spacing w:after="0" w:line="240" w:lineRule="auto"/>
    </w:pPr>
  </w:style>
  <w:style w:type="paragraph" w:styleId="BalloonText">
    <w:name w:val="Balloon Text"/>
    <w:basedOn w:val="Normal"/>
    <w:link w:val="BalloonTextChar"/>
    <w:uiPriority w:val="99"/>
    <w:semiHidden/>
    <w:unhideWhenUsed/>
    <w:rsid w:val="00755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E8"/>
    <w:rPr>
      <w:rFonts w:ascii="Tahoma" w:hAnsi="Tahoma" w:cs="Tahoma"/>
      <w:sz w:val="16"/>
      <w:szCs w:val="16"/>
    </w:rPr>
  </w:style>
  <w:style w:type="paragraph" w:styleId="Revision">
    <w:name w:val="Revision"/>
    <w:hidden/>
    <w:uiPriority w:val="99"/>
    <w:semiHidden/>
    <w:rsid w:val="000C14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16f7596-5aa5-4915-b6c9-b1530b38f21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6D5E06A0FC4144790B4B7BDC95AA0C7" ma:contentTypeVersion="10" ma:contentTypeDescription="Create a new document." ma:contentTypeScope="" ma:versionID="7f4b70e358bf03cdd701d75aa9fb363a">
  <xsd:schema xmlns:xsd="http://www.w3.org/2001/XMLSchema" xmlns:xs="http://www.w3.org/2001/XMLSchema" xmlns:p="http://schemas.microsoft.com/office/2006/metadata/properties" xmlns:ns3="016f7596-5aa5-4915-b6c9-b1530b38f219" xmlns:ns4="50ba6ab7-0ce1-4e46-b4c8-a3f5b846ae2b" targetNamespace="http://schemas.microsoft.com/office/2006/metadata/properties" ma:root="true" ma:fieldsID="4640bcc58709d13ee191d7b6982e89c8" ns3:_="" ns4:_="">
    <xsd:import namespace="016f7596-5aa5-4915-b6c9-b1530b38f219"/>
    <xsd:import namespace="50ba6ab7-0ce1-4e46-b4c8-a3f5b846ae2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f7596-5aa5-4915-b6c9-b1530b38f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ba6ab7-0ce1-4e46-b4c8-a3f5b846ae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E9E34-B11D-49BC-AF5D-D4D9C90FA2DE}">
  <ds:schemaRefs>
    <ds:schemaRef ds:uri="http://schemas.microsoft.com/sharepoint/v3/contenttype/forms"/>
  </ds:schemaRefs>
</ds:datastoreItem>
</file>

<file path=customXml/itemProps2.xml><?xml version="1.0" encoding="utf-8"?>
<ds:datastoreItem xmlns:ds="http://schemas.openxmlformats.org/officeDocument/2006/customXml" ds:itemID="{B9882C2A-0746-4ADC-ADFB-61A7F827CA14}">
  <ds:schemaRefs>
    <ds:schemaRef ds:uri="http://schemas.microsoft.com/office/2006/metadata/properties"/>
    <ds:schemaRef ds:uri="http://schemas.microsoft.com/office/infopath/2007/PartnerControls"/>
    <ds:schemaRef ds:uri="016f7596-5aa5-4915-b6c9-b1530b38f219"/>
  </ds:schemaRefs>
</ds:datastoreItem>
</file>

<file path=customXml/itemProps3.xml><?xml version="1.0" encoding="utf-8"?>
<ds:datastoreItem xmlns:ds="http://schemas.openxmlformats.org/officeDocument/2006/customXml" ds:itemID="{2B120297-0FF8-4C2A-866B-655FDB094B6E}">
  <ds:schemaRefs>
    <ds:schemaRef ds:uri="http://schemas.openxmlformats.org/officeDocument/2006/bibliography"/>
  </ds:schemaRefs>
</ds:datastoreItem>
</file>

<file path=customXml/itemProps4.xml><?xml version="1.0" encoding="utf-8"?>
<ds:datastoreItem xmlns:ds="http://schemas.openxmlformats.org/officeDocument/2006/customXml" ds:itemID="{C36D72FC-83CB-47DA-82B8-B6E2A1740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f7596-5aa5-4915-b6c9-b1530b38f219"/>
    <ds:schemaRef ds:uri="50ba6ab7-0ce1-4e46-b4c8-a3f5b846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Sands, Joanne</dc:creator>
  <cp:lastModifiedBy>Freer-Gallagher, Dolcee</cp:lastModifiedBy>
  <cp:revision>2</cp:revision>
  <dcterms:created xsi:type="dcterms:W3CDTF">2024-03-11T14:47:00Z</dcterms:created>
  <dcterms:modified xsi:type="dcterms:W3CDTF">2024-03-11T14:47:00Z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0x010100C6D5E06A0FC4144790B4B7BDC95AA0C7</vt:lpwstr>
  </property>
</Properties>
</file>